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7AD2" w14:textId="74E44E4E" w:rsidR="00D73F49" w:rsidRDefault="004D3864">
      <w:r w:rsidRPr="00EB22B0">
        <w:rPr>
          <w:noProof/>
        </w:rPr>
        <w:drawing>
          <wp:inline distT="0" distB="0" distL="0" distR="0" wp14:anchorId="759CF6CD" wp14:editId="21B5090A">
            <wp:extent cx="3938325" cy="1031966"/>
            <wp:effectExtent l="0" t="0" r="5080" b="0"/>
            <wp:docPr id="17" name="Picture 17" descr="C:\Users\david.ladouceur\Downloads\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ladouceur\Downloads\t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6420" cy="1034087"/>
                    </a:xfrm>
                    <a:prstGeom prst="rect">
                      <a:avLst/>
                    </a:prstGeom>
                    <a:noFill/>
                    <a:ln>
                      <a:noFill/>
                    </a:ln>
                  </pic:spPr>
                </pic:pic>
              </a:graphicData>
            </a:graphic>
          </wp:inline>
        </w:drawing>
      </w:r>
    </w:p>
    <w:p w14:paraId="77824365" w14:textId="77777777" w:rsidR="004D3864" w:rsidRDefault="004D3864"/>
    <w:p w14:paraId="1C095C5B" w14:textId="77777777" w:rsidR="004D3864" w:rsidRDefault="004D3864"/>
    <w:p w14:paraId="6FD24FE0" w14:textId="77777777" w:rsidR="004D3864" w:rsidRDefault="004D3864"/>
    <w:p w14:paraId="62D93809" w14:textId="77777777" w:rsidR="004D3864" w:rsidRDefault="004D3864"/>
    <w:p w14:paraId="4FEF68FA" w14:textId="77777777" w:rsidR="004D3864" w:rsidRDefault="004D3864"/>
    <w:p w14:paraId="11F37BB4" w14:textId="77777777" w:rsidR="004D3864" w:rsidRDefault="004D3864"/>
    <w:p w14:paraId="7CAC9336" w14:textId="77777777" w:rsidR="004D3864" w:rsidRDefault="004D3864"/>
    <w:p w14:paraId="085B5802" w14:textId="77777777" w:rsidR="004D3864" w:rsidRPr="004D3864" w:rsidRDefault="004D3864" w:rsidP="004D3864">
      <w:pPr>
        <w:jc w:val="right"/>
        <w:rPr>
          <w:bCs/>
          <w:color w:val="007834"/>
          <w:sz w:val="52"/>
          <w:szCs w:val="52"/>
        </w:rPr>
      </w:pPr>
      <w:r w:rsidRPr="004D3864">
        <w:rPr>
          <w:bCs/>
          <w:color w:val="007834"/>
          <w:sz w:val="52"/>
          <w:szCs w:val="52"/>
        </w:rPr>
        <w:t>Health Information Exchange</w:t>
      </w:r>
    </w:p>
    <w:p w14:paraId="334C071D" w14:textId="2E708C45" w:rsidR="004D3864" w:rsidRPr="005D554A" w:rsidRDefault="00AA3695" w:rsidP="005D554A">
      <w:pPr>
        <w:pStyle w:val="Title"/>
        <w:jc w:val="right"/>
        <w:rPr>
          <w:b/>
          <w:bCs/>
        </w:rPr>
      </w:pPr>
      <w:sdt>
        <w:sdtPr>
          <w:rPr>
            <w:rFonts w:eastAsiaTheme="minorHAnsi"/>
            <w:b/>
            <w:bCs/>
            <w:color w:val="auto"/>
            <w:sz w:val="60"/>
            <w:szCs w:val="60"/>
          </w:rPr>
          <w:alias w:val="Title"/>
          <w:tag w:val=""/>
          <w:id w:val="-205343275"/>
          <w:placeholder>
            <w:docPart w:val="FCC2738397464A8EB3529153ACE7C499"/>
          </w:placeholder>
          <w:dataBinding w:prefixMappings="xmlns:ns0='http://purl.org/dc/elements/1.1/' xmlns:ns1='http://schemas.openxmlformats.org/package/2006/metadata/core-properties' " w:xpath="/ns1:coreProperties[1]/ns0:title[1]" w:storeItemID="{6C3C8BC8-F283-45AE-878A-BAB7291924A1}"/>
          <w:text/>
        </w:sdtPr>
        <w:sdtEndPr/>
        <w:sdtContent>
          <w:r w:rsidR="00201CFE" w:rsidRPr="00201CFE">
            <w:rPr>
              <w:rFonts w:eastAsiaTheme="minorHAnsi"/>
              <w:b/>
              <w:bCs/>
              <w:color w:val="auto"/>
              <w:sz w:val="60"/>
              <w:szCs w:val="60"/>
            </w:rPr>
            <w:t>42 CFR Part 2 Data Governance Documentation</w:t>
          </w:r>
        </w:sdtContent>
      </w:sdt>
    </w:p>
    <w:p w14:paraId="43AAE6A9" w14:textId="77777777" w:rsidR="00FF7AA1" w:rsidRDefault="00FF7AA1" w:rsidP="005D554A">
      <w:pPr>
        <w:spacing w:before="240"/>
        <w:jc w:val="right"/>
        <w:rPr>
          <w:bCs/>
          <w:sz w:val="36"/>
          <w:szCs w:val="36"/>
        </w:rPr>
      </w:pPr>
    </w:p>
    <w:p w14:paraId="30F001A3" w14:textId="77777777" w:rsidR="00FF7AA1" w:rsidRDefault="00FF7AA1" w:rsidP="005D554A">
      <w:pPr>
        <w:spacing w:before="240"/>
        <w:jc w:val="right"/>
        <w:rPr>
          <w:bCs/>
          <w:sz w:val="36"/>
          <w:szCs w:val="36"/>
        </w:rPr>
      </w:pPr>
    </w:p>
    <w:p w14:paraId="06B9BAD5" w14:textId="3A54A8BD" w:rsidR="004D3864" w:rsidRPr="004D3864" w:rsidRDefault="004D3864" w:rsidP="005D554A">
      <w:pPr>
        <w:spacing w:before="240"/>
        <w:jc w:val="right"/>
        <w:rPr>
          <w:bCs/>
          <w:sz w:val="36"/>
          <w:szCs w:val="36"/>
        </w:rPr>
      </w:pPr>
      <w:r w:rsidRPr="004D3864">
        <w:rPr>
          <w:bCs/>
          <w:sz w:val="36"/>
          <w:szCs w:val="36"/>
        </w:rPr>
        <w:t xml:space="preserve">Version </w:t>
      </w:r>
      <w:r w:rsidRPr="004D3864">
        <w:rPr>
          <w:bCs/>
          <w:color w:val="007834"/>
          <w:sz w:val="36"/>
          <w:szCs w:val="36"/>
        </w:rPr>
        <w:t>1.</w:t>
      </w:r>
      <w:ins w:id="1" w:author="Thopasridharan, Mahesh" w:date="2023-06-27T16:07:00Z">
        <w:r w:rsidR="00A01F7A">
          <w:rPr>
            <w:bCs/>
            <w:color w:val="007834"/>
            <w:sz w:val="36"/>
            <w:szCs w:val="36"/>
          </w:rPr>
          <w:t>1</w:t>
        </w:r>
      </w:ins>
      <w:del w:id="2" w:author="Thopasridharan, Mahesh" w:date="2023-06-27T16:07:00Z">
        <w:r w:rsidRPr="004D3864" w:rsidDel="00A01F7A">
          <w:rPr>
            <w:bCs/>
            <w:color w:val="007834"/>
            <w:sz w:val="36"/>
            <w:szCs w:val="36"/>
          </w:rPr>
          <w:delText>0</w:delText>
        </w:r>
      </w:del>
    </w:p>
    <w:p w14:paraId="0BFB5367" w14:textId="34F064AC" w:rsidR="004D3864" w:rsidRDefault="004D3864">
      <w:r>
        <w:br w:type="page"/>
      </w:r>
    </w:p>
    <w:p w14:paraId="0552F022" w14:textId="1F416E59" w:rsidR="004D3864" w:rsidRDefault="00986E24" w:rsidP="00986E24">
      <w:pPr>
        <w:pStyle w:val="Heading1"/>
      </w:pPr>
      <w:bookmarkStart w:id="3" w:name="_Toc138776473"/>
      <w:r>
        <w:lastRenderedPageBreak/>
        <w:t>Revision History</w:t>
      </w:r>
      <w:bookmarkEnd w:id="3"/>
    </w:p>
    <w:p w14:paraId="16784674" w14:textId="77777777" w:rsidR="005B29EE" w:rsidRPr="005B29EE" w:rsidRDefault="005B29EE" w:rsidP="005B29EE"/>
    <w:tbl>
      <w:tblPr>
        <w:tblStyle w:val="GridTable1Light"/>
        <w:tblW w:w="0" w:type="auto"/>
        <w:tblLook w:val="04A0" w:firstRow="1" w:lastRow="0" w:firstColumn="1" w:lastColumn="0" w:noHBand="0" w:noVBand="1"/>
      </w:tblPr>
      <w:tblGrid>
        <w:gridCol w:w="1615"/>
        <w:gridCol w:w="1156"/>
        <w:gridCol w:w="3830"/>
        <w:gridCol w:w="2749"/>
      </w:tblGrid>
      <w:tr w:rsidR="002A3D04" w:rsidRPr="002A3D04" w14:paraId="4179A1BE" w14:textId="77777777" w:rsidTr="00201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DF28B85" w14:textId="77777777" w:rsidR="002A3D04" w:rsidRPr="002A3D04" w:rsidRDefault="002A3D04" w:rsidP="002A3D04">
            <w:pPr>
              <w:spacing w:line="259" w:lineRule="auto"/>
            </w:pPr>
            <w:r w:rsidRPr="002A3D04">
              <w:t>Date</w:t>
            </w:r>
          </w:p>
        </w:tc>
        <w:tc>
          <w:tcPr>
            <w:tcW w:w="1170" w:type="dxa"/>
          </w:tcPr>
          <w:p w14:paraId="2CDF3061" w14:textId="77777777" w:rsidR="002A3D04" w:rsidRPr="002A3D04" w:rsidRDefault="002A3D04" w:rsidP="002A3D04">
            <w:pPr>
              <w:spacing w:line="259" w:lineRule="auto"/>
              <w:cnfStyle w:val="100000000000" w:firstRow="1" w:lastRow="0" w:firstColumn="0" w:lastColumn="0" w:oddVBand="0" w:evenVBand="0" w:oddHBand="0" w:evenHBand="0" w:firstRowFirstColumn="0" w:firstRowLastColumn="0" w:lastRowFirstColumn="0" w:lastRowLastColumn="0"/>
            </w:pPr>
            <w:r w:rsidRPr="002A3D04">
              <w:t>Version</w:t>
            </w:r>
          </w:p>
        </w:tc>
        <w:tc>
          <w:tcPr>
            <w:tcW w:w="3960" w:type="dxa"/>
          </w:tcPr>
          <w:p w14:paraId="094FC286" w14:textId="77777777" w:rsidR="002A3D04" w:rsidRPr="002A3D04" w:rsidRDefault="002A3D04" w:rsidP="002A3D04">
            <w:pPr>
              <w:spacing w:line="259" w:lineRule="auto"/>
              <w:cnfStyle w:val="100000000000" w:firstRow="1" w:lastRow="0" w:firstColumn="0" w:lastColumn="0" w:oddVBand="0" w:evenVBand="0" w:oddHBand="0" w:evenHBand="0" w:firstRowFirstColumn="0" w:firstRowLastColumn="0" w:lastRowFirstColumn="0" w:lastRowLastColumn="0"/>
            </w:pPr>
            <w:r w:rsidRPr="002A3D04">
              <w:t>Description</w:t>
            </w:r>
          </w:p>
        </w:tc>
        <w:tc>
          <w:tcPr>
            <w:tcW w:w="2808" w:type="dxa"/>
          </w:tcPr>
          <w:p w14:paraId="53E63485" w14:textId="77777777" w:rsidR="002A3D04" w:rsidRPr="002A3D04" w:rsidRDefault="002A3D04" w:rsidP="002A3D04">
            <w:pPr>
              <w:spacing w:line="259" w:lineRule="auto"/>
              <w:cnfStyle w:val="100000000000" w:firstRow="1" w:lastRow="0" w:firstColumn="0" w:lastColumn="0" w:oddVBand="0" w:evenVBand="0" w:oddHBand="0" w:evenHBand="0" w:firstRowFirstColumn="0" w:firstRowLastColumn="0" w:lastRowFirstColumn="0" w:lastRowLastColumn="0"/>
            </w:pPr>
            <w:r w:rsidRPr="002A3D04">
              <w:t>Author(s)</w:t>
            </w:r>
          </w:p>
        </w:tc>
      </w:tr>
      <w:tr w:rsidR="002A3D04" w:rsidRPr="002A3D04" w14:paraId="5DF80CFA" w14:textId="77777777" w:rsidTr="00201CFE">
        <w:tc>
          <w:tcPr>
            <w:cnfStyle w:val="001000000000" w:firstRow="0" w:lastRow="0" w:firstColumn="1" w:lastColumn="0" w:oddVBand="0" w:evenVBand="0" w:oddHBand="0" w:evenHBand="0" w:firstRowFirstColumn="0" w:firstRowLastColumn="0" w:lastRowFirstColumn="0" w:lastRowLastColumn="0"/>
            <w:tcW w:w="1638" w:type="dxa"/>
          </w:tcPr>
          <w:p w14:paraId="723EBE2D" w14:textId="6D2E6005" w:rsidR="002A3D04" w:rsidRPr="002A3D04" w:rsidRDefault="005D7643" w:rsidP="002A3D04">
            <w:pPr>
              <w:spacing w:line="259" w:lineRule="auto"/>
            </w:pPr>
            <w:r>
              <w:t>6</w:t>
            </w:r>
            <w:r w:rsidR="002A3D04" w:rsidRPr="002A3D04">
              <w:t>/</w:t>
            </w:r>
            <w:r>
              <w:t>26</w:t>
            </w:r>
            <w:r w:rsidR="002A3D04" w:rsidRPr="002A3D04">
              <w:t>/2023</w:t>
            </w:r>
          </w:p>
        </w:tc>
        <w:tc>
          <w:tcPr>
            <w:tcW w:w="1170" w:type="dxa"/>
          </w:tcPr>
          <w:p w14:paraId="6C12C17A"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r w:rsidRPr="002A3D04">
              <w:t>1.0</w:t>
            </w:r>
          </w:p>
        </w:tc>
        <w:tc>
          <w:tcPr>
            <w:tcW w:w="3960" w:type="dxa"/>
          </w:tcPr>
          <w:p w14:paraId="26954C59"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r w:rsidRPr="002A3D04">
              <w:t>Initial Draft</w:t>
            </w:r>
          </w:p>
        </w:tc>
        <w:tc>
          <w:tcPr>
            <w:tcW w:w="2808" w:type="dxa"/>
          </w:tcPr>
          <w:p w14:paraId="68BC6AFF" w14:textId="77777777" w:rsidR="002A3D04" w:rsidRDefault="00C7308E" w:rsidP="002A3D04">
            <w:pPr>
              <w:spacing w:line="259" w:lineRule="auto"/>
              <w:cnfStyle w:val="000000000000" w:firstRow="0" w:lastRow="0" w:firstColumn="0" w:lastColumn="0" w:oddVBand="0" w:evenVBand="0" w:oddHBand="0" w:evenHBand="0" w:firstRowFirstColumn="0" w:firstRowLastColumn="0" w:lastRowFirstColumn="0" w:lastRowLastColumn="0"/>
            </w:pPr>
            <w:r>
              <w:t>Kristin McClure</w:t>
            </w:r>
          </w:p>
          <w:p w14:paraId="0DA715B2" w14:textId="4394D556" w:rsidR="00C7308E" w:rsidRPr="002A3D04" w:rsidRDefault="00C7308E" w:rsidP="002A3D04">
            <w:pPr>
              <w:spacing w:line="259" w:lineRule="auto"/>
              <w:cnfStyle w:val="000000000000" w:firstRow="0" w:lastRow="0" w:firstColumn="0" w:lastColumn="0" w:oddVBand="0" w:evenVBand="0" w:oddHBand="0" w:evenHBand="0" w:firstRowFirstColumn="0" w:firstRowLastColumn="0" w:lastRowFirstColumn="0" w:lastRowLastColumn="0"/>
            </w:pPr>
            <w:r>
              <w:t>Mahesh ThopaSridharan</w:t>
            </w:r>
          </w:p>
        </w:tc>
      </w:tr>
      <w:tr w:rsidR="002A3D04" w:rsidRPr="002A3D04" w14:paraId="1660BE8E" w14:textId="77777777" w:rsidTr="00201CFE">
        <w:tc>
          <w:tcPr>
            <w:cnfStyle w:val="001000000000" w:firstRow="0" w:lastRow="0" w:firstColumn="1" w:lastColumn="0" w:oddVBand="0" w:evenVBand="0" w:oddHBand="0" w:evenHBand="0" w:firstRowFirstColumn="0" w:firstRowLastColumn="0" w:lastRowFirstColumn="0" w:lastRowLastColumn="0"/>
            <w:tcW w:w="1638" w:type="dxa"/>
          </w:tcPr>
          <w:p w14:paraId="1016BF52" w14:textId="48F8F070" w:rsidR="002A3D04" w:rsidRPr="002A3D04" w:rsidRDefault="00BA5B0A" w:rsidP="002A3D04">
            <w:pPr>
              <w:spacing w:line="259" w:lineRule="auto"/>
            </w:pPr>
            <w:ins w:id="4" w:author="Thopasridharan, Mahesh" w:date="2023-06-27T16:06:00Z">
              <w:r>
                <w:t>6/27</w:t>
              </w:r>
              <w:r w:rsidR="00265DAC">
                <w:t>/2023</w:t>
              </w:r>
            </w:ins>
          </w:p>
        </w:tc>
        <w:tc>
          <w:tcPr>
            <w:tcW w:w="1170" w:type="dxa"/>
          </w:tcPr>
          <w:p w14:paraId="53B660DD" w14:textId="0A903273" w:rsidR="002A3D04" w:rsidRPr="002A3D04" w:rsidRDefault="00265DAC" w:rsidP="002A3D04">
            <w:pPr>
              <w:spacing w:line="259" w:lineRule="auto"/>
              <w:cnfStyle w:val="000000000000" w:firstRow="0" w:lastRow="0" w:firstColumn="0" w:lastColumn="0" w:oddVBand="0" w:evenVBand="0" w:oddHBand="0" w:evenHBand="0" w:firstRowFirstColumn="0" w:firstRowLastColumn="0" w:lastRowFirstColumn="0" w:lastRowLastColumn="0"/>
            </w:pPr>
            <w:ins w:id="5" w:author="Thopasridharan, Mahesh" w:date="2023-06-27T16:06:00Z">
              <w:r>
                <w:t>1.1</w:t>
              </w:r>
            </w:ins>
          </w:p>
        </w:tc>
        <w:tc>
          <w:tcPr>
            <w:tcW w:w="3960" w:type="dxa"/>
          </w:tcPr>
          <w:p w14:paraId="16AEE158" w14:textId="099FA4DC" w:rsidR="002A3D04" w:rsidRPr="002A3D04" w:rsidRDefault="00265DAC" w:rsidP="002A3D04">
            <w:pPr>
              <w:spacing w:line="259" w:lineRule="auto"/>
              <w:cnfStyle w:val="000000000000" w:firstRow="0" w:lastRow="0" w:firstColumn="0" w:lastColumn="0" w:oddVBand="0" w:evenVBand="0" w:oddHBand="0" w:evenHBand="0" w:firstRowFirstColumn="0" w:firstRowLastColumn="0" w:lastRowFirstColumn="0" w:lastRowLastColumn="0"/>
            </w:pPr>
            <w:ins w:id="6" w:author="Thopasridharan, Mahesh" w:date="2023-06-27T16:07:00Z">
              <w:r>
                <w:t>Feedback</w:t>
              </w:r>
            </w:ins>
            <w:ins w:id="7" w:author="Thopasridharan, Mahesh" w:date="2023-06-27T16:44:00Z">
              <w:r w:rsidR="00AA3695">
                <w:t xml:space="preserve"> (comments)</w:t>
              </w:r>
            </w:ins>
            <w:ins w:id="8" w:author="Thopasridharan, Mahesh" w:date="2023-06-27T16:07:00Z">
              <w:r>
                <w:t xml:space="preserve"> from </w:t>
              </w:r>
              <w:r w:rsidR="00A01F7A">
                <w:t>Part 2 DG Group added</w:t>
              </w:r>
            </w:ins>
          </w:p>
        </w:tc>
        <w:tc>
          <w:tcPr>
            <w:tcW w:w="2808" w:type="dxa"/>
          </w:tcPr>
          <w:p w14:paraId="4E07A564" w14:textId="62A47392" w:rsidR="002A3D04" w:rsidRPr="002A3D04" w:rsidRDefault="00AA3695" w:rsidP="002A3D04">
            <w:pPr>
              <w:spacing w:line="259" w:lineRule="auto"/>
              <w:cnfStyle w:val="000000000000" w:firstRow="0" w:lastRow="0" w:firstColumn="0" w:lastColumn="0" w:oddVBand="0" w:evenVBand="0" w:oddHBand="0" w:evenHBand="0" w:firstRowFirstColumn="0" w:firstRowLastColumn="0" w:lastRowFirstColumn="0" w:lastRowLastColumn="0"/>
            </w:pPr>
            <w:ins w:id="9" w:author="Thopasridharan, Mahesh" w:date="2023-06-27T16:44:00Z">
              <w:r>
                <w:t>Mahesh ThopaSridharan</w:t>
              </w:r>
            </w:ins>
          </w:p>
        </w:tc>
      </w:tr>
      <w:tr w:rsidR="002A3D04" w:rsidRPr="002A3D04" w14:paraId="6B81DD92" w14:textId="77777777" w:rsidTr="00201CFE">
        <w:tc>
          <w:tcPr>
            <w:cnfStyle w:val="001000000000" w:firstRow="0" w:lastRow="0" w:firstColumn="1" w:lastColumn="0" w:oddVBand="0" w:evenVBand="0" w:oddHBand="0" w:evenHBand="0" w:firstRowFirstColumn="0" w:firstRowLastColumn="0" w:lastRowFirstColumn="0" w:lastRowLastColumn="0"/>
            <w:tcW w:w="1638" w:type="dxa"/>
          </w:tcPr>
          <w:p w14:paraId="187AFD2B" w14:textId="77777777" w:rsidR="002A3D04" w:rsidRPr="002A3D04" w:rsidRDefault="002A3D04" w:rsidP="002A3D04">
            <w:pPr>
              <w:spacing w:line="259" w:lineRule="auto"/>
            </w:pPr>
          </w:p>
        </w:tc>
        <w:tc>
          <w:tcPr>
            <w:tcW w:w="1170" w:type="dxa"/>
          </w:tcPr>
          <w:p w14:paraId="414F1B36"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c>
          <w:tcPr>
            <w:tcW w:w="3960" w:type="dxa"/>
          </w:tcPr>
          <w:p w14:paraId="12D3B020"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c>
          <w:tcPr>
            <w:tcW w:w="2808" w:type="dxa"/>
          </w:tcPr>
          <w:p w14:paraId="5E18765E"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r>
      <w:tr w:rsidR="002A3D04" w:rsidRPr="002A3D04" w14:paraId="3EB8DB10" w14:textId="77777777" w:rsidTr="00201CFE">
        <w:tc>
          <w:tcPr>
            <w:cnfStyle w:val="001000000000" w:firstRow="0" w:lastRow="0" w:firstColumn="1" w:lastColumn="0" w:oddVBand="0" w:evenVBand="0" w:oddHBand="0" w:evenHBand="0" w:firstRowFirstColumn="0" w:firstRowLastColumn="0" w:lastRowFirstColumn="0" w:lastRowLastColumn="0"/>
            <w:tcW w:w="1638" w:type="dxa"/>
          </w:tcPr>
          <w:p w14:paraId="701E19AE" w14:textId="77777777" w:rsidR="002A3D04" w:rsidRPr="002A3D04" w:rsidRDefault="002A3D04" w:rsidP="002A3D04">
            <w:pPr>
              <w:spacing w:line="259" w:lineRule="auto"/>
            </w:pPr>
          </w:p>
        </w:tc>
        <w:tc>
          <w:tcPr>
            <w:tcW w:w="1170" w:type="dxa"/>
          </w:tcPr>
          <w:p w14:paraId="4DCC1AED"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c>
          <w:tcPr>
            <w:tcW w:w="3960" w:type="dxa"/>
          </w:tcPr>
          <w:p w14:paraId="2A31D389"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c>
          <w:tcPr>
            <w:tcW w:w="2808" w:type="dxa"/>
          </w:tcPr>
          <w:p w14:paraId="548CF5A7"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r>
      <w:tr w:rsidR="002A3D04" w:rsidRPr="002A3D04" w14:paraId="2A21B867" w14:textId="77777777" w:rsidTr="00201CFE">
        <w:tc>
          <w:tcPr>
            <w:cnfStyle w:val="001000000000" w:firstRow="0" w:lastRow="0" w:firstColumn="1" w:lastColumn="0" w:oddVBand="0" w:evenVBand="0" w:oddHBand="0" w:evenHBand="0" w:firstRowFirstColumn="0" w:firstRowLastColumn="0" w:lastRowFirstColumn="0" w:lastRowLastColumn="0"/>
            <w:tcW w:w="1638" w:type="dxa"/>
          </w:tcPr>
          <w:p w14:paraId="54B8D505" w14:textId="77777777" w:rsidR="002A3D04" w:rsidRPr="002A3D04" w:rsidRDefault="002A3D04" w:rsidP="002A3D04">
            <w:pPr>
              <w:spacing w:line="259" w:lineRule="auto"/>
            </w:pPr>
          </w:p>
        </w:tc>
        <w:tc>
          <w:tcPr>
            <w:tcW w:w="1170" w:type="dxa"/>
          </w:tcPr>
          <w:p w14:paraId="51D10359"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c>
          <w:tcPr>
            <w:tcW w:w="3960" w:type="dxa"/>
          </w:tcPr>
          <w:p w14:paraId="5A7A41B3"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c>
          <w:tcPr>
            <w:tcW w:w="2808" w:type="dxa"/>
          </w:tcPr>
          <w:p w14:paraId="1F375E19"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r>
      <w:tr w:rsidR="002A3D04" w:rsidRPr="002A3D04" w14:paraId="3C7648A1" w14:textId="77777777" w:rsidTr="00201CFE">
        <w:tc>
          <w:tcPr>
            <w:cnfStyle w:val="001000000000" w:firstRow="0" w:lastRow="0" w:firstColumn="1" w:lastColumn="0" w:oddVBand="0" w:evenVBand="0" w:oddHBand="0" w:evenHBand="0" w:firstRowFirstColumn="0" w:firstRowLastColumn="0" w:lastRowFirstColumn="0" w:lastRowLastColumn="0"/>
            <w:tcW w:w="1638" w:type="dxa"/>
          </w:tcPr>
          <w:p w14:paraId="6AAC20A8" w14:textId="77777777" w:rsidR="002A3D04" w:rsidRPr="002A3D04" w:rsidRDefault="002A3D04" w:rsidP="002A3D04">
            <w:pPr>
              <w:spacing w:line="259" w:lineRule="auto"/>
            </w:pPr>
          </w:p>
        </w:tc>
        <w:tc>
          <w:tcPr>
            <w:tcW w:w="1170" w:type="dxa"/>
          </w:tcPr>
          <w:p w14:paraId="686DB3AE"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c>
          <w:tcPr>
            <w:tcW w:w="3960" w:type="dxa"/>
          </w:tcPr>
          <w:p w14:paraId="53931491"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c>
          <w:tcPr>
            <w:tcW w:w="2808" w:type="dxa"/>
          </w:tcPr>
          <w:p w14:paraId="4C88F044" w14:textId="77777777" w:rsidR="002A3D04" w:rsidRPr="002A3D04" w:rsidRDefault="002A3D04" w:rsidP="002A3D04">
            <w:pPr>
              <w:spacing w:line="259" w:lineRule="auto"/>
              <w:cnfStyle w:val="000000000000" w:firstRow="0" w:lastRow="0" w:firstColumn="0" w:lastColumn="0" w:oddVBand="0" w:evenVBand="0" w:oddHBand="0" w:evenHBand="0" w:firstRowFirstColumn="0" w:firstRowLastColumn="0" w:lastRowFirstColumn="0" w:lastRowLastColumn="0"/>
            </w:pPr>
          </w:p>
        </w:tc>
      </w:tr>
    </w:tbl>
    <w:p w14:paraId="3C24D304" w14:textId="1571C2B8" w:rsidR="002A3D04" w:rsidRDefault="002A3D04" w:rsidP="00986E24"/>
    <w:p w14:paraId="4847CA82" w14:textId="77777777" w:rsidR="002A3D04" w:rsidRDefault="002A3D04">
      <w:r>
        <w:br w:type="page"/>
      </w:r>
    </w:p>
    <w:sdt>
      <w:sdtPr>
        <w:rPr>
          <w:rFonts w:asciiTheme="minorHAnsi" w:eastAsiaTheme="minorEastAsia" w:hAnsiTheme="minorHAnsi" w:cstheme="minorBidi"/>
          <w:color w:val="auto"/>
          <w:sz w:val="21"/>
          <w:szCs w:val="21"/>
        </w:rPr>
        <w:id w:val="635759660"/>
        <w:docPartObj>
          <w:docPartGallery w:val="Table of Contents"/>
          <w:docPartUnique/>
        </w:docPartObj>
      </w:sdtPr>
      <w:sdtEndPr>
        <w:rPr>
          <w:b/>
          <w:bCs/>
          <w:noProof/>
        </w:rPr>
      </w:sdtEndPr>
      <w:sdtContent>
        <w:p w14:paraId="00DC55E9" w14:textId="78453AEC" w:rsidR="003A264D" w:rsidRDefault="003A264D">
          <w:pPr>
            <w:pStyle w:val="TOCHeading"/>
          </w:pPr>
          <w:r>
            <w:t>Table of Contents</w:t>
          </w:r>
        </w:p>
        <w:p w14:paraId="03C2CD0D" w14:textId="75653A78" w:rsidR="00B406ED" w:rsidRDefault="003A264D">
          <w:pPr>
            <w:pStyle w:val="TOC1"/>
            <w:rPr>
              <w:ins w:id="10" w:author="Thopasridharan, Mahesh" w:date="2023-06-27T16:40:00Z"/>
              <w:noProof/>
              <w:kern w:val="2"/>
              <w:sz w:val="22"/>
              <w:szCs w:val="22"/>
              <w14:ligatures w14:val="standardContextual"/>
            </w:rPr>
          </w:pPr>
          <w:r>
            <w:fldChar w:fldCharType="begin"/>
          </w:r>
          <w:r>
            <w:instrText xml:space="preserve"> TOC \o "1-3" \h \z \u </w:instrText>
          </w:r>
          <w:r>
            <w:fldChar w:fldCharType="separate"/>
          </w:r>
          <w:ins w:id="11" w:author="Thopasridharan, Mahesh" w:date="2023-06-27T16:40:00Z">
            <w:r w:rsidR="00B406ED" w:rsidRPr="002024EF">
              <w:rPr>
                <w:rStyle w:val="Hyperlink"/>
                <w:noProof/>
              </w:rPr>
              <w:fldChar w:fldCharType="begin"/>
            </w:r>
            <w:r w:rsidR="00B406ED" w:rsidRPr="002024EF">
              <w:rPr>
                <w:rStyle w:val="Hyperlink"/>
                <w:noProof/>
              </w:rPr>
              <w:instrText xml:space="preserve"> </w:instrText>
            </w:r>
            <w:r w:rsidR="00B406ED">
              <w:rPr>
                <w:noProof/>
              </w:rPr>
              <w:instrText>HYPERLINK \l "_Toc138776473"</w:instrText>
            </w:r>
            <w:r w:rsidR="00B406ED" w:rsidRPr="002024EF">
              <w:rPr>
                <w:rStyle w:val="Hyperlink"/>
                <w:noProof/>
              </w:rPr>
              <w:instrText xml:space="preserve"> </w:instrText>
            </w:r>
            <w:r w:rsidR="00B406ED" w:rsidRPr="002024EF">
              <w:rPr>
                <w:rStyle w:val="Hyperlink"/>
                <w:noProof/>
              </w:rPr>
            </w:r>
            <w:r w:rsidR="00B406ED" w:rsidRPr="002024EF">
              <w:rPr>
                <w:rStyle w:val="Hyperlink"/>
                <w:noProof/>
              </w:rPr>
              <w:fldChar w:fldCharType="separate"/>
            </w:r>
            <w:r w:rsidR="00B406ED" w:rsidRPr="002024EF">
              <w:rPr>
                <w:rStyle w:val="Hyperlink"/>
                <w:noProof/>
              </w:rPr>
              <w:t>Revision History</w:t>
            </w:r>
            <w:r w:rsidR="00B406ED">
              <w:rPr>
                <w:noProof/>
                <w:webHidden/>
              </w:rPr>
              <w:tab/>
            </w:r>
            <w:r w:rsidR="00B406ED">
              <w:rPr>
                <w:noProof/>
                <w:webHidden/>
              </w:rPr>
              <w:fldChar w:fldCharType="begin"/>
            </w:r>
            <w:r w:rsidR="00B406ED">
              <w:rPr>
                <w:noProof/>
                <w:webHidden/>
              </w:rPr>
              <w:instrText xml:space="preserve"> PAGEREF _Toc138776473 \h </w:instrText>
            </w:r>
          </w:ins>
          <w:r w:rsidR="00B406ED">
            <w:rPr>
              <w:noProof/>
              <w:webHidden/>
            </w:rPr>
          </w:r>
          <w:r w:rsidR="00B406ED">
            <w:rPr>
              <w:noProof/>
              <w:webHidden/>
            </w:rPr>
            <w:fldChar w:fldCharType="separate"/>
          </w:r>
          <w:ins w:id="12" w:author="Thopasridharan, Mahesh" w:date="2023-06-27T16:40:00Z">
            <w:r w:rsidR="00B406ED">
              <w:rPr>
                <w:noProof/>
                <w:webHidden/>
              </w:rPr>
              <w:t>2</w:t>
            </w:r>
            <w:r w:rsidR="00B406ED">
              <w:rPr>
                <w:noProof/>
                <w:webHidden/>
              </w:rPr>
              <w:fldChar w:fldCharType="end"/>
            </w:r>
            <w:r w:rsidR="00B406ED" w:rsidRPr="002024EF">
              <w:rPr>
                <w:rStyle w:val="Hyperlink"/>
                <w:noProof/>
              </w:rPr>
              <w:fldChar w:fldCharType="end"/>
            </w:r>
          </w:ins>
        </w:p>
        <w:p w14:paraId="63411D53" w14:textId="41E6BFB1" w:rsidR="00B406ED" w:rsidRDefault="00B406ED">
          <w:pPr>
            <w:pStyle w:val="TOC1"/>
            <w:rPr>
              <w:ins w:id="13" w:author="Thopasridharan, Mahesh" w:date="2023-06-27T16:40:00Z"/>
              <w:noProof/>
              <w:kern w:val="2"/>
              <w:sz w:val="22"/>
              <w:szCs w:val="22"/>
              <w14:ligatures w14:val="standardContextual"/>
            </w:rPr>
          </w:pPr>
          <w:ins w:id="14"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"_Toc138776474"</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rFonts w:eastAsiaTheme="minorHAnsi"/>
                <w:noProof/>
              </w:rPr>
              <w:t>Purpose</w:t>
            </w:r>
            <w:r>
              <w:rPr>
                <w:noProof/>
                <w:webHidden/>
              </w:rPr>
              <w:tab/>
            </w:r>
            <w:r>
              <w:rPr>
                <w:noProof/>
                <w:webHidden/>
              </w:rPr>
              <w:fldChar w:fldCharType="begin"/>
            </w:r>
            <w:r>
              <w:rPr>
                <w:noProof/>
                <w:webHidden/>
              </w:rPr>
              <w:instrText xml:space="preserve"> PAGEREF _Toc138776474 \h </w:instrText>
            </w:r>
          </w:ins>
          <w:r>
            <w:rPr>
              <w:noProof/>
              <w:webHidden/>
            </w:rPr>
          </w:r>
          <w:r>
            <w:rPr>
              <w:noProof/>
              <w:webHidden/>
            </w:rPr>
            <w:fldChar w:fldCharType="separate"/>
          </w:r>
          <w:ins w:id="15" w:author="Thopasridharan, Mahesh" w:date="2023-06-27T16:40:00Z">
            <w:r>
              <w:rPr>
                <w:noProof/>
                <w:webHidden/>
              </w:rPr>
              <w:t>4</w:t>
            </w:r>
            <w:r>
              <w:rPr>
                <w:noProof/>
                <w:webHidden/>
              </w:rPr>
              <w:fldChar w:fldCharType="end"/>
            </w:r>
            <w:r w:rsidRPr="002024EF">
              <w:rPr>
                <w:rStyle w:val="Hyperlink"/>
                <w:noProof/>
              </w:rPr>
              <w:fldChar w:fldCharType="end"/>
            </w:r>
          </w:ins>
        </w:p>
        <w:p w14:paraId="540EDC6E" w14:textId="66EB7405" w:rsidR="00B406ED" w:rsidRDefault="00B406ED">
          <w:pPr>
            <w:pStyle w:val="TOC1"/>
            <w:rPr>
              <w:ins w:id="16" w:author="Thopasridharan, Mahesh" w:date="2023-06-27T16:40:00Z"/>
              <w:noProof/>
              <w:kern w:val="2"/>
              <w:sz w:val="22"/>
              <w:szCs w:val="22"/>
              <w14:ligatures w14:val="standardContextual"/>
            </w:rPr>
          </w:pPr>
          <w:ins w:id="17"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"_Toc138776475"</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Shared Values and Goals</w:t>
            </w:r>
            <w:r>
              <w:rPr>
                <w:noProof/>
                <w:webHidden/>
              </w:rPr>
              <w:tab/>
            </w:r>
            <w:r>
              <w:rPr>
                <w:noProof/>
                <w:webHidden/>
              </w:rPr>
              <w:fldChar w:fldCharType="begin"/>
            </w:r>
            <w:r>
              <w:rPr>
                <w:noProof/>
                <w:webHidden/>
              </w:rPr>
              <w:instrText xml:space="preserve"> PAGEREF _Toc138776475 \h </w:instrText>
            </w:r>
          </w:ins>
          <w:r>
            <w:rPr>
              <w:noProof/>
              <w:webHidden/>
            </w:rPr>
          </w:r>
          <w:r>
            <w:rPr>
              <w:noProof/>
              <w:webHidden/>
            </w:rPr>
            <w:fldChar w:fldCharType="separate"/>
          </w:r>
          <w:ins w:id="18" w:author="Thopasridharan, Mahesh" w:date="2023-06-27T16:40:00Z">
            <w:r>
              <w:rPr>
                <w:noProof/>
                <w:webHidden/>
              </w:rPr>
              <w:t>4</w:t>
            </w:r>
            <w:r>
              <w:rPr>
                <w:noProof/>
                <w:webHidden/>
              </w:rPr>
              <w:fldChar w:fldCharType="end"/>
            </w:r>
            <w:r w:rsidRPr="002024EF">
              <w:rPr>
                <w:rStyle w:val="Hyperlink"/>
                <w:noProof/>
              </w:rPr>
              <w:fldChar w:fldCharType="end"/>
            </w:r>
          </w:ins>
        </w:p>
        <w:p w14:paraId="592B5BA6" w14:textId="05618E03" w:rsidR="00B406ED" w:rsidRDefault="00B406ED">
          <w:pPr>
            <w:pStyle w:val="TOC1"/>
            <w:rPr>
              <w:ins w:id="19" w:author="Thopasridharan, Mahesh" w:date="2023-06-27T16:40:00Z"/>
              <w:noProof/>
              <w:kern w:val="2"/>
              <w:sz w:val="22"/>
              <w:szCs w:val="22"/>
              <w14:ligatures w14:val="standardContextual"/>
            </w:rPr>
          </w:pPr>
          <w:ins w:id="20"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"_Toc138776476"</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Part 2 Data Governance Goals</w:t>
            </w:r>
            <w:r>
              <w:rPr>
                <w:noProof/>
                <w:webHidden/>
              </w:rPr>
              <w:tab/>
            </w:r>
            <w:r>
              <w:rPr>
                <w:noProof/>
                <w:webHidden/>
              </w:rPr>
              <w:fldChar w:fldCharType="begin"/>
            </w:r>
            <w:r>
              <w:rPr>
                <w:noProof/>
                <w:webHidden/>
              </w:rPr>
              <w:instrText xml:space="preserve"> PAGEREF _Toc138776476 \h </w:instrText>
            </w:r>
          </w:ins>
          <w:r>
            <w:rPr>
              <w:noProof/>
              <w:webHidden/>
            </w:rPr>
          </w:r>
          <w:r>
            <w:rPr>
              <w:noProof/>
              <w:webHidden/>
            </w:rPr>
            <w:fldChar w:fldCharType="separate"/>
          </w:r>
          <w:ins w:id="21" w:author="Thopasridharan, Mahesh" w:date="2023-06-27T16:40:00Z">
            <w:r>
              <w:rPr>
                <w:noProof/>
                <w:webHidden/>
              </w:rPr>
              <w:t>4</w:t>
            </w:r>
            <w:r>
              <w:rPr>
                <w:noProof/>
                <w:webHidden/>
              </w:rPr>
              <w:fldChar w:fldCharType="end"/>
            </w:r>
            <w:r w:rsidRPr="002024EF">
              <w:rPr>
                <w:rStyle w:val="Hyperlink"/>
                <w:noProof/>
              </w:rPr>
              <w:fldChar w:fldCharType="end"/>
            </w:r>
          </w:ins>
        </w:p>
        <w:p w14:paraId="6F67DA86" w14:textId="72AF4BC5" w:rsidR="00B406ED" w:rsidRDefault="00B406ED">
          <w:pPr>
            <w:pStyle w:val="TOC1"/>
            <w:rPr>
              <w:ins w:id="22" w:author="Thopasridharan, Mahesh" w:date="2023-06-27T16:40:00Z"/>
              <w:noProof/>
              <w:kern w:val="2"/>
              <w:sz w:val="22"/>
              <w:szCs w:val="22"/>
              <w14:ligatures w14:val="standardContextual"/>
            </w:rPr>
          </w:pPr>
          <w:ins w:id="23"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"_Toc138776477"</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Data Governance Structure</w:t>
            </w:r>
            <w:r>
              <w:rPr>
                <w:noProof/>
                <w:webHidden/>
              </w:rPr>
              <w:tab/>
            </w:r>
            <w:r>
              <w:rPr>
                <w:noProof/>
                <w:webHidden/>
              </w:rPr>
              <w:fldChar w:fldCharType="begin"/>
            </w:r>
            <w:r>
              <w:rPr>
                <w:noProof/>
                <w:webHidden/>
              </w:rPr>
              <w:instrText xml:space="preserve"> PAGEREF _Toc138776477 \h </w:instrText>
            </w:r>
          </w:ins>
          <w:r>
            <w:rPr>
              <w:noProof/>
              <w:webHidden/>
            </w:rPr>
          </w:r>
          <w:r>
            <w:rPr>
              <w:noProof/>
              <w:webHidden/>
            </w:rPr>
            <w:fldChar w:fldCharType="separate"/>
          </w:r>
          <w:ins w:id="24" w:author="Thopasridharan, Mahesh" w:date="2023-06-27T16:40:00Z">
            <w:r>
              <w:rPr>
                <w:noProof/>
                <w:webHidden/>
              </w:rPr>
              <w:t>5</w:t>
            </w:r>
            <w:r>
              <w:rPr>
                <w:noProof/>
                <w:webHidden/>
              </w:rPr>
              <w:fldChar w:fldCharType="end"/>
            </w:r>
            <w:r w:rsidRPr="002024EF">
              <w:rPr>
                <w:rStyle w:val="Hyperlink"/>
                <w:noProof/>
              </w:rPr>
              <w:fldChar w:fldCharType="end"/>
            </w:r>
          </w:ins>
        </w:p>
        <w:p w14:paraId="7E37441B" w14:textId="64ACAB99" w:rsidR="00B406ED" w:rsidRDefault="00B406ED">
          <w:pPr>
            <w:pStyle w:val="TOC1"/>
            <w:rPr>
              <w:ins w:id="25" w:author="Thopasridharan, Mahesh" w:date="2023-06-27T16:40:00Z"/>
              <w:noProof/>
              <w:kern w:val="2"/>
              <w:sz w:val="22"/>
              <w:szCs w:val="22"/>
              <w14:ligatures w14:val="standardContextual"/>
            </w:rPr>
          </w:pPr>
          <w:ins w:id="26"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"_Toc138776478"</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Part 2 Data Governance Subcommittee Decision Making</w:t>
            </w:r>
            <w:r>
              <w:rPr>
                <w:noProof/>
                <w:webHidden/>
              </w:rPr>
              <w:tab/>
            </w:r>
            <w:r>
              <w:rPr>
                <w:noProof/>
                <w:webHidden/>
              </w:rPr>
              <w:fldChar w:fldCharType="begin"/>
            </w:r>
            <w:r>
              <w:rPr>
                <w:noProof/>
                <w:webHidden/>
              </w:rPr>
              <w:instrText xml:space="preserve"> PAGEREF _Toc138776478 \h </w:instrText>
            </w:r>
          </w:ins>
          <w:r>
            <w:rPr>
              <w:noProof/>
              <w:webHidden/>
            </w:rPr>
          </w:r>
          <w:r>
            <w:rPr>
              <w:noProof/>
              <w:webHidden/>
            </w:rPr>
            <w:fldChar w:fldCharType="separate"/>
          </w:r>
          <w:ins w:id="27" w:author="Thopasridharan, Mahesh" w:date="2023-06-27T16:40:00Z">
            <w:r>
              <w:rPr>
                <w:noProof/>
                <w:webHidden/>
              </w:rPr>
              <w:t>5</w:t>
            </w:r>
            <w:r>
              <w:rPr>
                <w:noProof/>
                <w:webHidden/>
              </w:rPr>
              <w:fldChar w:fldCharType="end"/>
            </w:r>
            <w:r w:rsidRPr="002024EF">
              <w:rPr>
                <w:rStyle w:val="Hyperlink"/>
                <w:noProof/>
              </w:rPr>
              <w:fldChar w:fldCharType="end"/>
            </w:r>
          </w:ins>
        </w:p>
        <w:p w14:paraId="293CC2B6" w14:textId="57DC3A96" w:rsidR="00B406ED" w:rsidRDefault="00B406ED">
          <w:pPr>
            <w:pStyle w:val="TOC2"/>
            <w:tabs>
              <w:tab w:val="right" w:leader="dot" w:pos="9350"/>
            </w:tabs>
            <w:rPr>
              <w:ins w:id="28" w:author="Thopasridharan, Mahesh" w:date="2023-06-27T16:40:00Z"/>
              <w:noProof/>
              <w:kern w:val="2"/>
              <w:sz w:val="22"/>
              <w:szCs w:val="22"/>
              <w14:ligatures w14:val="standardContextual"/>
            </w:rPr>
          </w:pPr>
          <w:ins w:id="29"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"_Toc138776479"</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Part 2 Data Governance Subcommittee Membership</w:t>
            </w:r>
            <w:r>
              <w:rPr>
                <w:noProof/>
                <w:webHidden/>
              </w:rPr>
              <w:tab/>
            </w:r>
            <w:r>
              <w:rPr>
                <w:noProof/>
                <w:webHidden/>
              </w:rPr>
              <w:fldChar w:fldCharType="begin"/>
            </w:r>
            <w:r>
              <w:rPr>
                <w:noProof/>
                <w:webHidden/>
              </w:rPr>
              <w:instrText xml:space="preserve"> PAGEREF _Toc138776479 \h </w:instrText>
            </w:r>
          </w:ins>
          <w:r>
            <w:rPr>
              <w:noProof/>
              <w:webHidden/>
            </w:rPr>
          </w:r>
          <w:r>
            <w:rPr>
              <w:noProof/>
              <w:webHidden/>
            </w:rPr>
            <w:fldChar w:fldCharType="separate"/>
          </w:r>
          <w:ins w:id="30" w:author="Thopasridharan, Mahesh" w:date="2023-06-27T16:40:00Z">
            <w:r>
              <w:rPr>
                <w:noProof/>
                <w:webHidden/>
              </w:rPr>
              <w:t>6</w:t>
            </w:r>
            <w:r>
              <w:rPr>
                <w:noProof/>
                <w:webHidden/>
              </w:rPr>
              <w:fldChar w:fldCharType="end"/>
            </w:r>
            <w:r w:rsidRPr="002024EF">
              <w:rPr>
                <w:rStyle w:val="Hyperlink"/>
                <w:noProof/>
              </w:rPr>
              <w:fldChar w:fldCharType="end"/>
            </w:r>
          </w:ins>
        </w:p>
        <w:p w14:paraId="1B06802F" w14:textId="6C651C1A" w:rsidR="00B406ED" w:rsidRDefault="00B406ED">
          <w:pPr>
            <w:pStyle w:val="TOC2"/>
            <w:tabs>
              <w:tab w:val="right" w:leader="dot" w:pos="9350"/>
            </w:tabs>
            <w:rPr>
              <w:ins w:id="31" w:author="Thopasridharan, Mahesh" w:date="2023-06-27T16:40:00Z"/>
              <w:noProof/>
              <w:kern w:val="2"/>
              <w:sz w:val="22"/>
              <w:szCs w:val="22"/>
              <w14:ligatures w14:val="standardContextual"/>
            </w:rPr>
          </w:pPr>
          <w:ins w:id="32"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"_Toc138776480"</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Securing Sensitive Data in the VHIE</w:t>
            </w:r>
            <w:r>
              <w:rPr>
                <w:noProof/>
                <w:webHidden/>
              </w:rPr>
              <w:tab/>
            </w:r>
            <w:r>
              <w:rPr>
                <w:noProof/>
                <w:webHidden/>
              </w:rPr>
              <w:fldChar w:fldCharType="begin"/>
            </w:r>
            <w:r>
              <w:rPr>
                <w:noProof/>
                <w:webHidden/>
              </w:rPr>
              <w:instrText xml:space="preserve"> PAGEREF _Toc138776480 \h </w:instrText>
            </w:r>
          </w:ins>
          <w:r>
            <w:rPr>
              <w:noProof/>
              <w:webHidden/>
            </w:rPr>
          </w:r>
          <w:r>
            <w:rPr>
              <w:noProof/>
              <w:webHidden/>
            </w:rPr>
            <w:fldChar w:fldCharType="separate"/>
          </w:r>
          <w:ins w:id="33" w:author="Thopasridharan, Mahesh" w:date="2023-06-27T16:40:00Z">
            <w:r>
              <w:rPr>
                <w:noProof/>
                <w:webHidden/>
              </w:rPr>
              <w:t>6</w:t>
            </w:r>
            <w:r>
              <w:rPr>
                <w:noProof/>
                <w:webHidden/>
              </w:rPr>
              <w:fldChar w:fldCharType="end"/>
            </w:r>
            <w:r w:rsidRPr="002024EF">
              <w:rPr>
                <w:rStyle w:val="Hyperlink"/>
                <w:noProof/>
              </w:rPr>
              <w:fldChar w:fldCharType="end"/>
            </w:r>
          </w:ins>
        </w:p>
        <w:p w14:paraId="63704A29" w14:textId="2FBB7484" w:rsidR="00B406ED" w:rsidRDefault="00B406ED">
          <w:pPr>
            <w:pStyle w:val="TOC3"/>
            <w:rPr>
              <w:ins w:id="34" w:author="Thopasridharan, Mahesh" w:date="2023-06-27T16:40:00Z"/>
              <w:noProof/>
              <w:kern w:val="2"/>
              <w:sz w:val="22"/>
              <w:szCs w:val="22"/>
              <w14:ligatures w14:val="standardContextual"/>
            </w:rPr>
          </w:pPr>
          <w:ins w:id="35"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"_Toc138776481"</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Current State:</w:t>
            </w:r>
            <w:r>
              <w:rPr>
                <w:noProof/>
                <w:webHidden/>
              </w:rPr>
              <w:tab/>
            </w:r>
            <w:r>
              <w:rPr>
                <w:noProof/>
                <w:webHidden/>
              </w:rPr>
              <w:fldChar w:fldCharType="begin"/>
            </w:r>
            <w:r>
              <w:rPr>
                <w:noProof/>
                <w:webHidden/>
              </w:rPr>
              <w:instrText xml:space="preserve"> PAGEREF _Toc138776481 \h </w:instrText>
            </w:r>
          </w:ins>
          <w:r>
            <w:rPr>
              <w:noProof/>
              <w:webHidden/>
            </w:rPr>
          </w:r>
          <w:r>
            <w:rPr>
              <w:noProof/>
              <w:webHidden/>
            </w:rPr>
            <w:fldChar w:fldCharType="separate"/>
          </w:r>
          <w:ins w:id="36" w:author="Thopasridharan, Mahesh" w:date="2023-06-27T16:40:00Z">
            <w:r>
              <w:rPr>
                <w:noProof/>
                <w:webHidden/>
              </w:rPr>
              <w:t>7</w:t>
            </w:r>
            <w:r>
              <w:rPr>
                <w:noProof/>
                <w:webHidden/>
              </w:rPr>
              <w:fldChar w:fldCharType="end"/>
            </w:r>
            <w:r w:rsidRPr="002024EF">
              <w:rPr>
                <w:rStyle w:val="Hyperlink"/>
                <w:noProof/>
              </w:rPr>
              <w:fldChar w:fldCharType="end"/>
            </w:r>
          </w:ins>
        </w:p>
        <w:p w14:paraId="65DA04D9" w14:textId="7AA88AEC" w:rsidR="00B406ED" w:rsidRDefault="00B406ED">
          <w:pPr>
            <w:pStyle w:val="TOC3"/>
            <w:rPr>
              <w:ins w:id="37" w:author="Thopasridharan, Mahesh" w:date="2023-06-27T16:40:00Z"/>
              <w:noProof/>
              <w:kern w:val="2"/>
              <w:sz w:val="22"/>
              <w:szCs w:val="22"/>
              <w14:ligatures w14:val="standardContextual"/>
            </w:rPr>
          </w:pPr>
          <w:ins w:id="38"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"_Toc138776482"</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Interim State:</w:t>
            </w:r>
            <w:r>
              <w:rPr>
                <w:noProof/>
                <w:webHidden/>
              </w:rPr>
              <w:tab/>
            </w:r>
            <w:r>
              <w:rPr>
                <w:noProof/>
                <w:webHidden/>
              </w:rPr>
              <w:fldChar w:fldCharType="begin"/>
            </w:r>
            <w:r>
              <w:rPr>
                <w:noProof/>
                <w:webHidden/>
              </w:rPr>
              <w:instrText xml:space="preserve"> PAGEREF _Toc138776482 \h </w:instrText>
            </w:r>
          </w:ins>
          <w:r>
            <w:rPr>
              <w:noProof/>
              <w:webHidden/>
            </w:rPr>
          </w:r>
          <w:r>
            <w:rPr>
              <w:noProof/>
              <w:webHidden/>
            </w:rPr>
            <w:fldChar w:fldCharType="separate"/>
          </w:r>
          <w:ins w:id="39" w:author="Thopasridharan, Mahesh" w:date="2023-06-27T16:40:00Z">
            <w:r>
              <w:rPr>
                <w:noProof/>
                <w:webHidden/>
              </w:rPr>
              <w:t>7</w:t>
            </w:r>
            <w:r>
              <w:rPr>
                <w:noProof/>
                <w:webHidden/>
              </w:rPr>
              <w:fldChar w:fldCharType="end"/>
            </w:r>
            <w:r w:rsidRPr="002024EF">
              <w:rPr>
                <w:rStyle w:val="Hyperlink"/>
                <w:noProof/>
              </w:rPr>
              <w:fldChar w:fldCharType="end"/>
            </w:r>
          </w:ins>
        </w:p>
        <w:p w14:paraId="77F8DFA1" w14:textId="3C6EA07E" w:rsidR="00B406ED" w:rsidRDefault="00B406ED">
          <w:pPr>
            <w:pStyle w:val="TOC3"/>
            <w:rPr>
              <w:ins w:id="40" w:author="Thopasridharan, Mahesh" w:date="2023-06-27T16:40:00Z"/>
              <w:noProof/>
              <w:kern w:val="2"/>
              <w:sz w:val="22"/>
              <w:szCs w:val="22"/>
              <w14:ligatures w14:val="standardContextual"/>
            </w:rPr>
          </w:pPr>
          <w:ins w:id="41"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"_Toc138776483"</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Future State:</w:t>
            </w:r>
            <w:r>
              <w:rPr>
                <w:noProof/>
                <w:webHidden/>
              </w:rPr>
              <w:tab/>
            </w:r>
            <w:r>
              <w:rPr>
                <w:noProof/>
                <w:webHidden/>
              </w:rPr>
              <w:fldChar w:fldCharType="begin"/>
            </w:r>
            <w:r>
              <w:rPr>
                <w:noProof/>
                <w:webHidden/>
              </w:rPr>
              <w:instrText xml:space="preserve"> PAGEREF _Toc138776483 \h </w:instrText>
            </w:r>
          </w:ins>
          <w:r>
            <w:rPr>
              <w:noProof/>
              <w:webHidden/>
            </w:rPr>
          </w:r>
          <w:r>
            <w:rPr>
              <w:noProof/>
              <w:webHidden/>
            </w:rPr>
            <w:fldChar w:fldCharType="separate"/>
          </w:r>
          <w:ins w:id="42" w:author="Thopasridharan, Mahesh" w:date="2023-06-27T16:40:00Z">
            <w:r>
              <w:rPr>
                <w:noProof/>
                <w:webHidden/>
              </w:rPr>
              <w:t>9</w:t>
            </w:r>
            <w:r>
              <w:rPr>
                <w:noProof/>
                <w:webHidden/>
              </w:rPr>
              <w:fldChar w:fldCharType="end"/>
            </w:r>
            <w:r w:rsidRPr="002024EF">
              <w:rPr>
                <w:rStyle w:val="Hyperlink"/>
                <w:noProof/>
              </w:rPr>
              <w:fldChar w:fldCharType="end"/>
            </w:r>
          </w:ins>
        </w:p>
        <w:p w14:paraId="21A82BC9" w14:textId="7C19A0AB" w:rsidR="00B406ED" w:rsidRDefault="00B406ED">
          <w:pPr>
            <w:pStyle w:val="TOC2"/>
            <w:tabs>
              <w:tab w:val="right" w:leader="dot" w:pos="9350"/>
            </w:tabs>
            <w:rPr>
              <w:ins w:id="43" w:author="Thopasridharan, Mahesh" w:date="2023-06-27T16:40:00Z"/>
              <w:noProof/>
              <w:kern w:val="2"/>
              <w:sz w:val="22"/>
              <w:szCs w:val="22"/>
              <w14:ligatures w14:val="standardContextual"/>
            </w:rPr>
          </w:pPr>
          <w:ins w:id="44"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"_Toc138776484"</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Audit Reporting</w:t>
            </w:r>
            <w:r>
              <w:rPr>
                <w:noProof/>
                <w:webHidden/>
              </w:rPr>
              <w:tab/>
            </w:r>
            <w:r>
              <w:rPr>
                <w:noProof/>
                <w:webHidden/>
              </w:rPr>
              <w:fldChar w:fldCharType="begin"/>
            </w:r>
            <w:r>
              <w:rPr>
                <w:noProof/>
                <w:webHidden/>
              </w:rPr>
              <w:instrText xml:space="preserve"> PAGEREF _Toc138776484 \h </w:instrText>
            </w:r>
          </w:ins>
          <w:r>
            <w:rPr>
              <w:noProof/>
              <w:webHidden/>
            </w:rPr>
          </w:r>
          <w:r>
            <w:rPr>
              <w:noProof/>
              <w:webHidden/>
            </w:rPr>
            <w:fldChar w:fldCharType="separate"/>
          </w:r>
          <w:ins w:id="45" w:author="Thopasridharan, Mahesh" w:date="2023-06-27T16:40:00Z">
            <w:r>
              <w:rPr>
                <w:noProof/>
                <w:webHidden/>
              </w:rPr>
              <w:t>9</w:t>
            </w:r>
            <w:r>
              <w:rPr>
                <w:noProof/>
                <w:webHidden/>
              </w:rPr>
              <w:fldChar w:fldCharType="end"/>
            </w:r>
            <w:r w:rsidRPr="002024EF">
              <w:rPr>
                <w:rStyle w:val="Hyperlink"/>
                <w:noProof/>
              </w:rPr>
              <w:fldChar w:fldCharType="end"/>
            </w:r>
          </w:ins>
        </w:p>
        <w:p w14:paraId="4BA48114" w14:textId="02E4EE78" w:rsidR="00B406ED" w:rsidRDefault="00B406ED">
          <w:pPr>
            <w:pStyle w:val="TOC2"/>
            <w:tabs>
              <w:tab w:val="right" w:leader="dot" w:pos="9350"/>
            </w:tabs>
            <w:rPr>
              <w:ins w:id="46" w:author="Thopasridharan, Mahesh" w:date="2023-06-27T16:40:00Z"/>
              <w:noProof/>
              <w:kern w:val="2"/>
              <w:sz w:val="22"/>
              <w:szCs w:val="22"/>
              <w14:ligatures w14:val="standardContextual"/>
            </w:rPr>
          </w:pPr>
          <w:ins w:id="47"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"_Toc138776485"</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Part 2 Consent, VHIE Consent (Opt-Out) and Revocation</w:t>
            </w:r>
            <w:r>
              <w:rPr>
                <w:noProof/>
                <w:webHidden/>
              </w:rPr>
              <w:tab/>
            </w:r>
            <w:r>
              <w:rPr>
                <w:noProof/>
                <w:webHidden/>
              </w:rPr>
              <w:fldChar w:fldCharType="begin"/>
            </w:r>
            <w:r>
              <w:rPr>
                <w:noProof/>
                <w:webHidden/>
              </w:rPr>
              <w:instrText xml:space="preserve"> PAGEREF _Toc138776485 \h </w:instrText>
            </w:r>
          </w:ins>
          <w:r>
            <w:rPr>
              <w:noProof/>
              <w:webHidden/>
            </w:rPr>
          </w:r>
          <w:r>
            <w:rPr>
              <w:noProof/>
              <w:webHidden/>
            </w:rPr>
            <w:fldChar w:fldCharType="separate"/>
          </w:r>
          <w:ins w:id="48" w:author="Thopasridharan, Mahesh" w:date="2023-06-27T16:40:00Z">
            <w:r>
              <w:rPr>
                <w:noProof/>
                <w:webHidden/>
              </w:rPr>
              <w:t>9</w:t>
            </w:r>
            <w:r>
              <w:rPr>
                <w:noProof/>
                <w:webHidden/>
              </w:rPr>
              <w:fldChar w:fldCharType="end"/>
            </w:r>
            <w:r w:rsidRPr="002024EF">
              <w:rPr>
                <w:rStyle w:val="Hyperlink"/>
                <w:noProof/>
              </w:rPr>
              <w:fldChar w:fldCharType="end"/>
            </w:r>
          </w:ins>
        </w:p>
        <w:p w14:paraId="00F8CBEA" w14:textId="236BD5C5" w:rsidR="00B406ED" w:rsidRDefault="00B406ED">
          <w:pPr>
            <w:pStyle w:val="TOC3"/>
            <w:rPr>
              <w:ins w:id="49" w:author="Thopasridharan, Mahesh" w:date="2023-06-27T16:40:00Z"/>
              <w:noProof/>
              <w:kern w:val="2"/>
              <w:sz w:val="22"/>
              <w:szCs w:val="22"/>
              <w14:ligatures w14:val="standardContextual"/>
            </w:rPr>
          </w:pPr>
          <w:ins w:id="50"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"_Toc138776486"</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Part 2 and VHIE Consent Process for New Patient</w:t>
            </w:r>
            <w:r>
              <w:rPr>
                <w:noProof/>
                <w:webHidden/>
              </w:rPr>
              <w:tab/>
            </w:r>
            <w:r>
              <w:rPr>
                <w:noProof/>
                <w:webHidden/>
              </w:rPr>
              <w:fldChar w:fldCharType="begin"/>
            </w:r>
            <w:r>
              <w:rPr>
                <w:noProof/>
                <w:webHidden/>
              </w:rPr>
              <w:instrText xml:space="preserve"> PAGEREF _Toc138776486 \h </w:instrText>
            </w:r>
          </w:ins>
          <w:r>
            <w:rPr>
              <w:noProof/>
              <w:webHidden/>
            </w:rPr>
          </w:r>
          <w:r>
            <w:rPr>
              <w:noProof/>
              <w:webHidden/>
            </w:rPr>
            <w:fldChar w:fldCharType="separate"/>
          </w:r>
          <w:ins w:id="51" w:author="Thopasridharan, Mahesh" w:date="2023-06-27T16:40:00Z">
            <w:r>
              <w:rPr>
                <w:noProof/>
                <w:webHidden/>
              </w:rPr>
              <w:t>9</w:t>
            </w:r>
            <w:r>
              <w:rPr>
                <w:noProof/>
                <w:webHidden/>
              </w:rPr>
              <w:fldChar w:fldCharType="end"/>
            </w:r>
            <w:r w:rsidRPr="002024EF">
              <w:rPr>
                <w:rStyle w:val="Hyperlink"/>
                <w:noProof/>
              </w:rPr>
              <w:fldChar w:fldCharType="end"/>
            </w:r>
          </w:ins>
        </w:p>
        <w:p w14:paraId="63B375D8" w14:textId="3C1EAC9A" w:rsidR="00B406ED" w:rsidRDefault="00B406ED">
          <w:pPr>
            <w:pStyle w:val="TOC3"/>
            <w:rPr>
              <w:ins w:id="52" w:author="Thopasridharan, Mahesh" w:date="2023-06-27T16:40:00Z"/>
              <w:noProof/>
              <w:kern w:val="2"/>
              <w:sz w:val="22"/>
              <w:szCs w:val="22"/>
              <w14:ligatures w14:val="standardContextual"/>
            </w:rPr>
          </w:pPr>
          <w:ins w:id="53"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"_Toc138776487"</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Part 2 and VHIE Consent Process for Existing Patient</w:t>
            </w:r>
            <w:r>
              <w:rPr>
                <w:noProof/>
                <w:webHidden/>
              </w:rPr>
              <w:tab/>
            </w:r>
            <w:r>
              <w:rPr>
                <w:noProof/>
                <w:webHidden/>
              </w:rPr>
              <w:fldChar w:fldCharType="begin"/>
            </w:r>
            <w:r>
              <w:rPr>
                <w:noProof/>
                <w:webHidden/>
              </w:rPr>
              <w:instrText xml:space="preserve"> PAGEREF _Toc138776487 \h </w:instrText>
            </w:r>
          </w:ins>
          <w:r>
            <w:rPr>
              <w:noProof/>
              <w:webHidden/>
            </w:rPr>
          </w:r>
          <w:r>
            <w:rPr>
              <w:noProof/>
              <w:webHidden/>
            </w:rPr>
            <w:fldChar w:fldCharType="separate"/>
          </w:r>
          <w:ins w:id="54" w:author="Thopasridharan, Mahesh" w:date="2023-06-27T16:40:00Z">
            <w:r>
              <w:rPr>
                <w:noProof/>
                <w:webHidden/>
              </w:rPr>
              <w:t>10</w:t>
            </w:r>
            <w:r>
              <w:rPr>
                <w:noProof/>
                <w:webHidden/>
              </w:rPr>
              <w:fldChar w:fldCharType="end"/>
            </w:r>
            <w:r w:rsidRPr="002024EF">
              <w:rPr>
                <w:rStyle w:val="Hyperlink"/>
                <w:noProof/>
              </w:rPr>
              <w:fldChar w:fldCharType="end"/>
            </w:r>
          </w:ins>
        </w:p>
        <w:p w14:paraId="76BCD541" w14:textId="5CC1510F" w:rsidR="00B406ED" w:rsidRDefault="00B406ED">
          <w:pPr>
            <w:pStyle w:val="TOC3"/>
            <w:rPr>
              <w:ins w:id="55" w:author="Thopasridharan, Mahesh" w:date="2023-06-27T16:40:00Z"/>
              <w:noProof/>
              <w:kern w:val="2"/>
              <w:sz w:val="22"/>
              <w:szCs w:val="22"/>
              <w14:ligatures w14:val="standardContextual"/>
            </w:rPr>
          </w:pPr>
          <w:ins w:id="56"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"_Toc138776488"</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VHIE Consent Revocation (opt-out) Process</w:t>
            </w:r>
            <w:r>
              <w:rPr>
                <w:noProof/>
                <w:webHidden/>
              </w:rPr>
              <w:tab/>
            </w:r>
            <w:r>
              <w:rPr>
                <w:noProof/>
                <w:webHidden/>
              </w:rPr>
              <w:fldChar w:fldCharType="begin"/>
            </w:r>
            <w:r>
              <w:rPr>
                <w:noProof/>
                <w:webHidden/>
              </w:rPr>
              <w:instrText xml:space="preserve"> PAGEREF _Toc138776488 \h </w:instrText>
            </w:r>
          </w:ins>
          <w:r>
            <w:rPr>
              <w:noProof/>
              <w:webHidden/>
            </w:rPr>
          </w:r>
          <w:r>
            <w:rPr>
              <w:noProof/>
              <w:webHidden/>
            </w:rPr>
            <w:fldChar w:fldCharType="separate"/>
          </w:r>
          <w:ins w:id="57" w:author="Thopasridharan, Mahesh" w:date="2023-06-27T16:40:00Z">
            <w:r>
              <w:rPr>
                <w:noProof/>
                <w:webHidden/>
              </w:rPr>
              <w:t>10</w:t>
            </w:r>
            <w:r>
              <w:rPr>
                <w:noProof/>
                <w:webHidden/>
              </w:rPr>
              <w:fldChar w:fldCharType="end"/>
            </w:r>
            <w:r w:rsidRPr="002024EF">
              <w:rPr>
                <w:rStyle w:val="Hyperlink"/>
                <w:noProof/>
              </w:rPr>
              <w:fldChar w:fldCharType="end"/>
            </w:r>
          </w:ins>
        </w:p>
        <w:p w14:paraId="454E1899" w14:textId="2FCABD25" w:rsidR="00B406ED" w:rsidRDefault="00B406ED">
          <w:pPr>
            <w:pStyle w:val="TOC1"/>
            <w:rPr>
              <w:ins w:id="58" w:author="Thopasridharan, Mahesh" w:date="2023-06-27T16:40:00Z"/>
              <w:noProof/>
              <w:kern w:val="2"/>
              <w:sz w:val="22"/>
              <w:szCs w:val="22"/>
              <w14:ligatures w14:val="standardContextual"/>
            </w:rPr>
          </w:pPr>
          <w:ins w:id="59"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"_Toc138776489"</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Data set</w:t>
            </w:r>
            <w:r>
              <w:rPr>
                <w:noProof/>
                <w:webHidden/>
              </w:rPr>
              <w:tab/>
            </w:r>
            <w:r>
              <w:rPr>
                <w:noProof/>
                <w:webHidden/>
              </w:rPr>
              <w:fldChar w:fldCharType="begin"/>
            </w:r>
            <w:r>
              <w:rPr>
                <w:noProof/>
                <w:webHidden/>
              </w:rPr>
              <w:instrText xml:space="preserve"> PAGEREF _Toc138776489 \h </w:instrText>
            </w:r>
          </w:ins>
          <w:r>
            <w:rPr>
              <w:noProof/>
              <w:webHidden/>
            </w:rPr>
          </w:r>
          <w:r>
            <w:rPr>
              <w:noProof/>
              <w:webHidden/>
            </w:rPr>
            <w:fldChar w:fldCharType="separate"/>
          </w:r>
          <w:ins w:id="60" w:author="Thopasridharan, Mahesh" w:date="2023-06-27T16:40:00Z">
            <w:r>
              <w:rPr>
                <w:noProof/>
                <w:webHidden/>
              </w:rPr>
              <w:t>10</w:t>
            </w:r>
            <w:r>
              <w:rPr>
                <w:noProof/>
                <w:webHidden/>
              </w:rPr>
              <w:fldChar w:fldCharType="end"/>
            </w:r>
            <w:r w:rsidRPr="002024EF">
              <w:rPr>
                <w:rStyle w:val="Hyperlink"/>
                <w:noProof/>
              </w:rPr>
              <w:fldChar w:fldCharType="end"/>
            </w:r>
          </w:ins>
        </w:p>
        <w:p w14:paraId="60127454" w14:textId="0B1C0D25" w:rsidR="00B406ED" w:rsidRDefault="00B406ED">
          <w:pPr>
            <w:pStyle w:val="TOC1"/>
            <w:rPr>
              <w:ins w:id="61" w:author="Thopasridharan, Mahesh" w:date="2023-06-27T16:40:00Z"/>
              <w:noProof/>
              <w:kern w:val="2"/>
              <w:sz w:val="22"/>
              <w:szCs w:val="22"/>
              <w14:ligatures w14:val="standardContextual"/>
            </w:rPr>
          </w:pPr>
          <w:ins w:id="62"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"_Toc138776490"</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Data Access and Data Use</w:t>
            </w:r>
            <w:r>
              <w:rPr>
                <w:noProof/>
                <w:webHidden/>
              </w:rPr>
              <w:tab/>
            </w:r>
            <w:r>
              <w:rPr>
                <w:noProof/>
                <w:webHidden/>
              </w:rPr>
              <w:fldChar w:fldCharType="begin"/>
            </w:r>
            <w:r>
              <w:rPr>
                <w:noProof/>
                <w:webHidden/>
              </w:rPr>
              <w:instrText xml:space="preserve"> PAGEREF _Toc138776490 \h </w:instrText>
            </w:r>
          </w:ins>
          <w:r>
            <w:rPr>
              <w:noProof/>
              <w:webHidden/>
            </w:rPr>
          </w:r>
          <w:r>
            <w:rPr>
              <w:noProof/>
              <w:webHidden/>
            </w:rPr>
            <w:fldChar w:fldCharType="separate"/>
          </w:r>
          <w:ins w:id="63" w:author="Thopasridharan, Mahesh" w:date="2023-06-27T16:40:00Z">
            <w:r>
              <w:rPr>
                <w:noProof/>
                <w:webHidden/>
              </w:rPr>
              <w:t>10</w:t>
            </w:r>
            <w:r>
              <w:rPr>
                <w:noProof/>
                <w:webHidden/>
              </w:rPr>
              <w:fldChar w:fldCharType="end"/>
            </w:r>
            <w:r w:rsidRPr="002024EF">
              <w:rPr>
                <w:rStyle w:val="Hyperlink"/>
                <w:noProof/>
              </w:rPr>
              <w:fldChar w:fldCharType="end"/>
            </w:r>
          </w:ins>
        </w:p>
        <w:p w14:paraId="3F05B70C" w14:textId="2BA53F03" w:rsidR="00B406ED" w:rsidRDefault="00B406ED">
          <w:pPr>
            <w:pStyle w:val="TOC2"/>
            <w:tabs>
              <w:tab w:val="right" w:leader="dot" w:pos="9350"/>
            </w:tabs>
            <w:rPr>
              <w:ins w:id="64" w:author="Thopasridharan, Mahesh" w:date="2023-06-27T16:40:00Z"/>
              <w:noProof/>
              <w:kern w:val="2"/>
              <w:sz w:val="22"/>
              <w:szCs w:val="22"/>
              <w14:ligatures w14:val="standardContextual"/>
            </w:rPr>
          </w:pPr>
          <w:ins w:id="65"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"_Toc138776491"</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Example Data Uses – AHS Reporting</w:t>
            </w:r>
            <w:r>
              <w:rPr>
                <w:noProof/>
                <w:webHidden/>
              </w:rPr>
              <w:tab/>
            </w:r>
            <w:r>
              <w:rPr>
                <w:noProof/>
                <w:webHidden/>
              </w:rPr>
              <w:fldChar w:fldCharType="begin"/>
            </w:r>
            <w:r>
              <w:rPr>
                <w:noProof/>
                <w:webHidden/>
              </w:rPr>
              <w:instrText xml:space="preserve"> PAGEREF _Toc138776491 \h </w:instrText>
            </w:r>
          </w:ins>
          <w:r>
            <w:rPr>
              <w:noProof/>
              <w:webHidden/>
            </w:rPr>
          </w:r>
          <w:r>
            <w:rPr>
              <w:noProof/>
              <w:webHidden/>
            </w:rPr>
            <w:fldChar w:fldCharType="separate"/>
          </w:r>
          <w:ins w:id="66" w:author="Thopasridharan, Mahesh" w:date="2023-06-27T16:40:00Z">
            <w:r>
              <w:rPr>
                <w:noProof/>
                <w:webHidden/>
              </w:rPr>
              <w:t>11</w:t>
            </w:r>
            <w:r>
              <w:rPr>
                <w:noProof/>
                <w:webHidden/>
              </w:rPr>
              <w:fldChar w:fldCharType="end"/>
            </w:r>
            <w:r w:rsidRPr="002024EF">
              <w:rPr>
                <w:rStyle w:val="Hyperlink"/>
                <w:noProof/>
              </w:rPr>
              <w:fldChar w:fldCharType="end"/>
            </w:r>
          </w:ins>
        </w:p>
        <w:p w14:paraId="594C1CDA" w14:textId="337681E6" w:rsidR="00B406ED" w:rsidRDefault="00B406ED">
          <w:pPr>
            <w:pStyle w:val="TOC1"/>
            <w:rPr>
              <w:ins w:id="67" w:author="Thopasridharan, Mahesh" w:date="2023-06-27T16:40:00Z"/>
              <w:noProof/>
              <w:kern w:val="2"/>
              <w:sz w:val="22"/>
              <w:szCs w:val="22"/>
              <w14:ligatures w14:val="standardContextual"/>
            </w:rPr>
          </w:pPr>
          <w:ins w:id="68"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"_Toc138776492"</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rFonts w:eastAsia="Times New Roman"/>
                <w:noProof/>
              </w:rPr>
              <w:t>Data Output</w:t>
            </w:r>
            <w:r>
              <w:rPr>
                <w:noProof/>
                <w:webHidden/>
              </w:rPr>
              <w:tab/>
            </w:r>
            <w:r>
              <w:rPr>
                <w:noProof/>
                <w:webHidden/>
              </w:rPr>
              <w:fldChar w:fldCharType="begin"/>
            </w:r>
            <w:r>
              <w:rPr>
                <w:noProof/>
                <w:webHidden/>
              </w:rPr>
              <w:instrText xml:space="preserve"> PAGEREF _Toc138776492 \h </w:instrText>
            </w:r>
          </w:ins>
          <w:r>
            <w:rPr>
              <w:noProof/>
              <w:webHidden/>
            </w:rPr>
          </w:r>
          <w:r>
            <w:rPr>
              <w:noProof/>
              <w:webHidden/>
            </w:rPr>
            <w:fldChar w:fldCharType="separate"/>
          </w:r>
          <w:ins w:id="69" w:author="Thopasridharan, Mahesh" w:date="2023-06-27T16:40:00Z">
            <w:r>
              <w:rPr>
                <w:noProof/>
                <w:webHidden/>
              </w:rPr>
              <w:t>11</w:t>
            </w:r>
            <w:r>
              <w:rPr>
                <w:noProof/>
                <w:webHidden/>
              </w:rPr>
              <w:fldChar w:fldCharType="end"/>
            </w:r>
            <w:r w:rsidRPr="002024EF">
              <w:rPr>
                <w:rStyle w:val="Hyperlink"/>
                <w:noProof/>
              </w:rPr>
              <w:fldChar w:fldCharType="end"/>
            </w:r>
          </w:ins>
        </w:p>
        <w:p w14:paraId="57FBBAB3" w14:textId="63882F55" w:rsidR="00B406ED" w:rsidRDefault="00B406ED">
          <w:pPr>
            <w:pStyle w:val="TOC1"/>
            <w:rPr>
              <w:ins w:id="70" w:author="Thopasridharan, Mahesh" w:date="2023-06-27T16:40:00Z"/>
              <w:noProof/>
              <w:kern w:val="2"/>
              <w:sz w:val="22"/>
              <w:szCs w:val="22"/>
              <w14:ligatures w14:val="standardContextual"/>
            </w:rPr>
          </w:pPr>
          <w:ins w:id="71"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"_Toc138776493"</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Record Retention and Destruction</w:t>
            </w:r>
            <w:r>
              <w:rPr>
                <w:noProof/>
                <w:webHidden/>
              </w:rPr>
              <w:tab/>
            </w:r>
            <w:r>
              <w:rPr>
                <w:noProof/>
                <w:webHidden/>
              </w:rPr>
              <w:fldChar w:fldCharType="begin"/>
            </w:r>
            <w:r>
              <w:rPr>
                <w:noProof/>
                <w:webHidden/>
              </w:rPr>
              <w:instrText xml:space="preserve"> PAGEREF _Toc138776493 \h </w:instrText>
            </w:r>
          </w:ins>
          <w:r>
            <w:rPr>
              <w:noProof/>
              <w:webHidden/>
            </w:rPr>
          </w:r>
          <w:r>
            <w:rPr>
              <w:noProof/>
              <w:webHidden/>
            </w:rPr>
            <w:fldChar w:fldCharType="separate"/>
          </w:r>
          <w:ins w:id="72" w:author="Thopasridharan, Mahesh" w:date="2023-06-27T16:40:00Z">
            <w:r>
              <w:rPr>
                <w:noProof/>
                <w:webHidden/>
              </w:rPr>
              <w:t>11</w:t>
            </w:r>
            <w:r>
              <w:rPr>
                <w:noProof/>
                <w:webHidden/>
              </w:rPr>
              <w:fldChar w:fldCharType="end"/>
            </w:r>
            <w:r w:rsidRPr="002024EF">
              <w:rPr>
                <w:rStyle w:val="Hyperlink"/>
                <w:noProof/>
              </w:rPr>
              <w:fldChar w:fldCharType="end"/>
            </w:r>
          </w:ins>
        </w:p>
        <w:p w14:paraId="6F364741" w14:textId="608FDE4F" w:rsidR="00B406ED" w:rsidRDefault="00B406ED">
          <w:pPr>
            <w:pStyle w:val="TOC1"/>
            <w:rPr>
              <w:ins w:id="73" w:author="Thopasridharan, Mahesh" w:date="2023-06-27T16:40:00Z"/>
              <w:noProof/>
              <w:kern w:val="2"/>
              <w:sz w:val="22"/>
              <w:szCs w:val="22"/>
              <w14:ligatures w14:val="standardContextual"/>
            </w:rPr>
          </w:pPr>
          <w:ins w:id="74" w:author="Thopasridharan, Mahesh" w:date="2023-06-27T16:40:00Z">
            <w:r w:rsidRPr="002024EF">
              <w:rPr>
                <w:rStyle w:val="Hyperlink"/>
                <w:noProof/>
              </w:rPr>
              <w:fldChar w:fldCharType="begin"/>
            </w:r>
            <w:r w:rsidRPr="002024EF">
              <w:rPr>
                <w:rStyle w:val="Hyperlink"/>
                <w:noProof/>
              </w:rPr>
              <w:instrText xml:space="preserve"> </w:instrText>
            </w:r>
            <w:r>
              <w:rPr>
                <w:noProof/>
              </w:rPr>
              <w:instrText>HYPERLINK \l "_Toc138776494"</w:instrText>
            </w:r>
            <w:r w:rsidRPr="002024EF">
              <w:rPr>
                <w:rStyle w:val="Hyperlink"/>
                <w:noProof/>
              </w:rPr>
              <w:instrText xml:space="preserve"> </w:instrText>
            </w:r>
            <w:r w:rsidRPr="002024EF">
              <w:rPr>
                <w:rStyle w:val="Hyperlink"/>
                <w:noProof/>
              </w:rPr>
            </w:r>
            <w:r w:rsidRPr="002024EF">
              <w:rPr>
                <w:rStyle w:val="Hyperlink"/>
                <w:noProof/>
              </w:rPr>
              <w:fldChar w:fldCharType="separate"/>
            </w:r>
            <w:r w:rsidRPr="002024EF">
              <w:rPr>
                <w:rStyle w:val="Hyperlink"/>
                <w:noProof/>
              </w:rPr>
              <w:t>Approvals</w:t>
            </w:r>
            <w:r>
              <w:rPr>
                <w:noProof/>
                <w:webHidden/>
              </w:rPr>
              <w:tab/>
            </w:r>
            <w:r>
              <w:rPr>
                <w:noProof/>
                <w:webHidden/>
              </w:rPr>
              <w:fldChar w:fldCharType="begin"/>
            </w:r>
            <w:r>
              <w:rPr>
                <w:noProof/>
                <w:webHidden/>
              </w:rPr>
              <w:instrText xml:space="preserve"> PAGEREF _Toc138776494 \h </w:instrText>
            </w:r>
          </w:ins>
          <w:r>
            <w:rPr>
              <w:noProof/>
              <w:webHidden/>
            </w:rPr>
          </w:r>
          <w:r>
            <w:rPr>
              <w:noProof/>
              <w:webHidden/>
            </w:rPr>
            <w:fldChar w:fldCharType="separate"/>
          </w:r>
          <w:ins w:id="75" w:author="Thopasridharan, Mahesh" w:date="2023-06-27T16:40:00Z">
            <w:r>
              <w:rPr>
                <w:noProof/>
                <w:webHidden/>
              </w:rPr>
              <w:t>12</w:t>
            </w:r>
            <w:r>
              <w:rPr>
                <w:noProof/>
                <w:webHidden/>
              </w:rPr>
              <w:fldChar w:fldCharType="end"/>
            </w:r>
            <w:r w:rsidRPr="002024EF">
              <w:rPr>
                <w:rStyle w:val="Hyperlink"/>
                <w:noProof/>
              </w:rPr>
              <w:fldChar w:fldCharType="end"/>
            </w:r>
          </w:ins>
        </w:p>
        <w:p w14:paraId="1E13D3CC" w14:textId="10588DD7" w:rsidR="00A91DEF" w:rsidDel="00B406ED" w:rsidRDefault="00A91DEF" w:rsidP="00F729D0">
          <w:pPr>
            <w:pStyle w:val="TOC1"/>
            <w:rPr>
              <w:del w:id="76" w:author="Thopasridharan, Mahesh" w:date="2023-06-27T16:40:00Z"/>
              <w:noProof/>
              <w:kern w:val="2"/>
              <w:sz w:val="22"/>
              <w:szCs w:val="22"/>
              <w14:ligatures w14:val="standardContextual"/>
            </w:rPr>
          </w:pPr>
          <w:del w:id="77" w:author="Thopasridharan, Mahesh" w:date="2023-06-27T16:40:00Z">
            <w:r w:rsidRPr="00B406ED" w:rsidDel="00B406ED">
              <w:rPr>
                <w:rPrChange w:id="78" w:author="Thopasridharan, Mahesh" w:date="2023-06-27T16:40:00Z">
                  <w:rPr>
                    <w:rStyle w:val="Hyperlink"/>
                    <w:noProof/>
                  </w:rPr>
                </w:rPrChange>
              </w:rPr>
              <w:delText>Revision History</w:delText>
            </w:r>
            <w:r w:rsidDel="00B406ED">
              <w:rPr>
                <w:noProof/>
                <w:webHidden/>
              </w:rPr>
              <w:tab/>
            </w:r>
            <w:r w:rsidR="00396884" w:rsidDel="00B406ED">
              <w:rPr>
                <w:noProof/>
                <w:webHidden/>
              </w:rPr>
              <w:delText>2</w:delText>
            </w:r>
          </w:del>
        </w:p>
        <w:p w14:paraId="79B0EA09" w14:textId="096C8023" w:rsidR="00A91DEF" w:rsidDel="00B406ED" w:rsidRDefault="00A91DEF" w:rsidP="00F729D0">
          <w:pPr>
            <w:pStyle w:val="TOC1"/>
            <w:rPr>
              <w:del w:id="79" w:author="Thopasridharan, Mahesh" w:date="2023-06-27T16:40:00Z"/>
              <w:noProof/>
              <w:kern w:val="2"/>
              <w:sz w:val="22"/>
              <w:szCs w:val="22"/>
              <w14:ligatures w14:val="standardContextual"/>
            </w:rPr>
          </w:pPr>
          <w:del w:id="80" w:author="Thopasridharan, Mahesh" w:date="2023-06-27T16:40:00Z">
            <w:r w:rsidRPr="00B406ED" w:rsidDel="00B406ED">
              <w:rPr>
                <w:rPrChange w:id="81" w:author="Thopasridharan, Mahesh" w:date="2023-06-27T16:40:00Z">
                  <w:rPr>
                    <w:rStyle w:val="Hyperlink"/>
                    <w:rFonts w:eastAsiaTheme="minorHAnsi"/>
                    <w:noProof/>
                  </w:rPr>
                </w:rPrChange>
              </w:rPr>
              <w:delText>Purpose</w:delText>
            </w:r>
            <w:r w:rsidDel="00B406ED">
              <w:rPr>
                <w:noProof/>
                <w:webHidden/>
              </w:rPr>
              <w:tab/>
            </w:r>
            <w:r w:rsidR="00396884" w:rsidDel="00B406ED">
              <w:rPr>
                <w:noProof/>
                <w:webHidden/>
              </w:rPr>
              <w:delText>4</w:delText>
            </w:r>
          </w:del>
        </w:p>
        <w:p w14:paraId="130F4C90" w14:textId="40FED490" w:rsidR="00A91DEF" w:rsidDel="00B406ED" w:rsidRDefault="00A91DEF" w:rsidP="00F729D0">
          <w:pPr>
            <w:pStyle w:val="TOC1"/>
            <w:rPr>
              <w:del w:id="82" w:author="Thopasridharan, Mahesh" w:date="2023-06-27T16:40:00Z"/>
              <w:noProof/>
              <w:kern w:val="2"/>
              <w:sz w:val="22"/>
              <w:szCs w:val="22"/>
              <w14:ligatures w14:val="standardContextual"/>
            </w:rPr>
          </w:pPr>
          <w:del w:id="83" w:author="Thopasridharan, Mahesh" w:date="2023-06-27T16:40:00Z">
            <w:r w:rsidRPr="00B406ED" w:rsidDel="00B406ED">
              <w:rPr>
                <w:rPrChange w:id="84" w:author="Thopasridharan, Mahesh" w:date="2023-06-27T16:40:00Z">
                  <w:rPr>
                    <w:rStyle w:val="Hyperlink"/>
                    <w:noProof/>
                  </w:rPr>
                </w:rPrChange>
              </w:rPr>
              <w:delText>Shared Values and Goals</w:delText>
            </w:r>
            <w:r w:rsidDel="00B406ED">
              <w:rPr>
                <w:noProof/>
                <w:webHidden/>
              </w:rPr>
              <w:tab/>
            </w:r>
            <w:r w:rsidR="00396884" w:rsidDel="00B406ED">
              <w:rPr>
                <w:noProof/>
                <w:webHidden/>
              </w:rPr>
              <w:delText>4</w:delText>
            </w:r>
          </w:del>
        </w:p>
        <w:p w14:paraId="4CF8FC5D" w14:textId="26AE1DAC" w:rsidR="00A91DEF" w:rsidDel="00B406ED" w:rsidRDefault="00A91DEF" w:rsidP="00F729D0">
          <w:pPr>
            <w:pStyle w:val="TOC1"/>
            <w:rPr>
              <w:del w:id="85" w:author="Thopasridharan, Mahesh" w:date="2023-06-27T16:40:00Z"/>
              <w:noProof/>
              <w:kern w:val="2"/>
              <w:sz w:val="22"/>
              <w:szCs w:val="22"/>
              <w14:ligatures w14:val="standardContextual"/>
            </w:rPr>
          </w:pPr>
          <w:del w:id="86" w:author="Thopasridharan, Mahesh" w:date="2023-06-27T16:40:00Z">
            <w:r w:rsidRPr="00B406ED" w:rsidDel="00B406ED">
              <w:rPr>
                <w:rPrChange w:id="87" w:author="Thopasridharan, Mahesh" w:date="2023-06-27T16:40:00Z">
                  <w:rPr>
                    <w:rStyle w:val="Hyperlink"/>
                    <w:noProof/>
                  </w:rPr>
                </w:rPrChange>
              </w:rPr>
              <w:delText>Part 2 Data Governance Goals</w:delText>
            </w:r>
            <w:r w:rsidDel="00B406ED">
              <w:rPr>
                <w:noProof/>
                <w:webHidden/>
              </w:rPr>
              <w:tab/>
            </w:r>
            <w:r w:rsidR="00396884" w:rsidDel="00B406ED">
              <w:rPr>
                <w:noProof/>
                <w:webHidden/>
              </w:rPr>
              <w:delText>4</w:delText>
            </w:r>
          </w:del>
        </w:p>
        <w:p w14:paraId="06F663A4" w14:textId="5DDF4EDC" w:rsidR="00A91DEF" w:rsidDel="00B406ED" w:rsidRDefault="00A91DEF" w:rsidP="00F729D0">
          <w:pPr>
            <w:pStyle w:val="TOC1"/>
            <w:rPr>
              <w:del w:id="88" w:author="Thopasridharan, Mahesh" w:date="2023-06-27T16:40:00Z"/>
              <w:noProof/>
              <w:kern w:val="2"/>
              <w:sz w:val="22"/>
              <w:szCs w:val="22"/>
              <w14:ligatures w14:val="standardContextual"/>
            </w:rPr>
          </w:pPr>
          <w:del w:id="89" w:author="Thopasridharan, Mahesh" w:date="2023-06-27T16:40:00Z">
            <w:r w:rsidRPr="00B406ED" w:rsidDel="00B406ED">
              <w:rPr>
                <w:rPrChange w:id="90" w:author="Thopasridharan, Mahesh" w:date="2023-06-27T16:40:00Z">
                  <w:rPr>
                    <w:rStyle w:val="Hyperlink"/>
                    <w:noProof/>
                  </w:rPr>
                </w:rPrChange>
              </w:rPr>
              <w:delText>Data Governance Structure</w:delText>
            </w:r>
            <w:r w:rsidDel="00B406ED">
              <w:rPr>
                <w:noProof/>
                <w:webHidden/>
              </w:rPr>
              <w:tab/>
            </w:r>
            <w:r w:rsidR="00396884" w:rsidDel="00B406ED">
              <w:rPr>
                <w:noProof/>
                <w:webHidden/>
              </w:rPr>
              <w:delText>5</w:delText>
            </w:r>
          </w:del>
        </w:p>
        <w:p w14:paraId="3559349D" w14:textId="1AC2B05E" w:rsidR="00A91DEF" w:rsidDel="00B406ED" w:rsidRDefault="00A91DEF" w:rsidP="00F729D0">
          <w:pPr>
            <w:pStyle w:val="TOC1"/>
            <w:rPr>
              <w:del w:id="91" w:author="Thopasridharan, Mahesh" w:date="2023-06-27T16:40:00Z"/>
              <w:noProof/>
              <w:kern w:val="2"/>
              <w:sz w:val="22"/>
              <w:szCs w:val="22"/>
              <w14:ligatures w14:val="standardContextual"/>
            </w:rPr>
          </w:pPr>
          <w:del w:id="92" w:author="Thopasridharan, Mahesh" w:date="2023-06-27T16:40:00Z">
            <w:r w:rsidRPr="00B406ED" w:rsidDel="00B406ED">
              <w:rPr>
                <w:rPrChange w:id="93" w:author="Thopasridharan, Mahesh" w:date="2023-06-27T16:40:00Z">
                  <w:rPr>
                    <w:rStyle w:val="Hyperlink"/>
                    <w:noProof/>
                  </w:rPr>
                </w:rPrChange>
              </w:rPr>
              <w:delText>Part 2 Data Governance Subcommittee Decision Making</w:delText>
            </w:r>
            <w:r w:rsidDel="00B406ED">
              <w:rPr>
                <w:noProof/>
                <w:webHidden/>
              </w:rPr>
              <w:tab/>
            </w:r>
            <w:r w:rsidR="00396884" w:rsidDel="00B406ED">
              <w:rPr>
                <w:noProof/>
                <w:webHidden/>
              </w:rPr>
              <w:delText>5</w:delText>
            </w:r>
          </w:del>
        </w:p>
        <w:p w14:paraId="3A44410E" w14:textId="7E92489F" w:rsidR="00A91DEF" w:rsidDel="00B406ED" w:rsidRDefault="00A91DEF">
          <w:pPr>
            <w:pStyle w:val="TOC2"/>
            <w:tabs>
              <w:tab w:val="right" w:leader="dot" w:pos="9350"/>
            </w:tabs>
            <w:rPr>
              <w:del w:id="94" w:author="Thopasridharan, Mahesh" w:date="2023-06-27T16:40:00Z"/>
              <w:noProof/>
              <w:kern w:val="2"/>
              <w:sz w:val="22"/>
              <w:szCs w:val="22"/>
              <w14:ligatures w14:val="standardContextual"/>
            </w:rPr>
          </w:pPr>
          <w:del w:id="95" w:author="Thopasridharan, Mahesh" w:date="2023-06-27T16:40:00Z">
            <w:r w:rsidRPr="00B406ED" w:rsidDel="00B406ED">
              <w:rPr>
                <w:rPrChange w:id="96" w:author="Thopasridharan, Mahesh" w:date="2023-06-27T16:40:00Z">
                  <w:rPr>
                    <w:rStyle w:val="Hyperlink"/>
                    <w:noProof/>
                  </w:rPr>
                </w:rPrChange>
              </w:rPr>
              <w:delText>Part 2 Data Governance Subcommittee Membership</w:delText>
            </w:r>
            <w:r w:rsidDel="00B406ED">
              <w:rPr>
                <w:noProof/>
                <w:webHidden/>
              </w:rPr>
              <w:tab/>
            </w:r>
            <w:r w:rsidR="00396884" w:rsidDel="00B406ED">
              <w:rPr>
                <w:noProof/>
                <w:webHidden/>
              </w:rPr>
              <w:delText>6</w:delText>
            </w:r>
          </w:del>
        </w:p>
        <w:p w14:paraId="67807DA4" w14:textId="764E1172" w:rsidR="00A91DEF" w:rsidDel="00B406ED" w:rsidRDefault="00A91DEF">
          <w:pPr>
            <w:pStyle w:val="TOC2"/>
            <w:tabs>
              <w:tab w:val="right" w:leader="dot" w:pos="9350"/>
            </w:tabs>
            <w:rPr>
              <w:del w:id="97" w:author="Thopasridharan, Mahesh" w:date="2023-06-27T16:40:00Z"/>
              <w:noProof/>
              <w:kern w:val="2"/>
              <w:sz w:val="22"/>
              <w:szCs w:val="22"/>
              <w14:ligatures w14:val="standardContextual"/>
            </w:rPr>
          </w:pPr>
          <w:del w:id="98" w:author="Thopasridharan, Mahesh" w:date="2023-06-27T16:40:00Z">
            <w:r w:rsidRPr="00B406ED" w:rsidDel="00B406ED">
              <w:rPr>
                <w:rPrChange w:id="99" w:author="Thopasridharan, Mahesh" w:date="2023-06-27T16:40:00Z">
                  <w:rPr>
                    <w:rStyle w:val="Hyperlink"/>
                    <w:noProof/>
                  </w:rPr>
                </w:rPrChange>
              </w:rPr>
              <w:delText>Securing Sensitive Data in the VHIE</w:delText>
            </w:r>
            <w:r w:rsidDel="00B406ED">
              <w:rPr>
                <w:noProof/>
                <w:webHidden/>
              </w:rPr>
              <w:tab/>
            </w:r>
            <w:r w:rsidR="00396884" w:rsidDel="00B406ED">
              <w:rPr>
                <w:noProof/>
                <w:webHidden/>
              </w:rPr>
              <w:delText>6</w:delText>
            </w:r>
          </w:del>
        </w:p>
        <w:p w14:paraId="4760E853" w14:textId="2C49E54A" w:rsidR="00A91DEF" w:rsidDel="00B406ED" w:rsidRDefault="00A91DEF">
          <w:pPr>
            <w:pStyle w:val="TOC3"/>
            <w:rPr>
              <w:del w:id="100" w:author="Thopasridharan, Mahesh" w:date="2023-06-27T16:40:00Z"/>
              <w:noProof/>
              <w:kern w:val="2"/>
              <w:sz w:val="22"/>
              <w:szCs w:val="22"/>
              <w14:ligatures w14:val="standardContextual"/>
            </w:rPr>
          </w:pPr>
          <w:del w:id="101" w:author="Thopasridharan, Mahesh" w:date="2023-06-27T16:40:00Z">
            <w:r w:rsidRPr="00B406ED" w:rsidDel="00B406ED">
              <w:rPr>
                <w:rPrChange w:id="102" w:author="Thopasridharan, Mahesh" w:date="2023-06-27T16:40:00Z">
                  <w:rPr>
                    <w:rStyle w:val="Hyperlink"/>
                    <w:noProof/>
                  </w:rPr>
                </w:rPrChange>
              </w:rPr>
              <w:delText>Current State:</w:delText>
            </w:r>
            <w:r w:rsidDel="00B406ED">
              <w:rPr>
                <w:noProof/>
                <w:webHidden/>
              </w:rPr>
              <w:tab/>
            </w:r>
            <w:r w:rsidR="00396884" w:rsidDel="00B406ED">
              <w:rPr>
                <w:noProof/>
                <w:webHidden/>
              </w:rPr>
              <w:delText>7</w:delText>
            </w:r>
          </w:del>
        </w:p>
        <w:p w14:paraId="6BBD99A2" w14:textId="500771CE" w:rsidR="00A91DEF" w:rsidDel="00B406ED" w:rsidRDefault="00A91DEF">
          <w:pPr>
            <w:pStyle w:val="TOC3"/>
            <w:rPr>
              <w:del w:id="103" w:author="Thopasridharan, Mahesh" w:date="2023-06-27T16:40:00Z"/>
              <w:noProof/>
              <w:kern w:val="2"/>
              <w:sz w:val="22"/>
              <w:szCs w:val="22"/>
              <w14:ligatures w14:val="standardContextual"/>
            </w:rPr>
          </w:pPr>
          <w:del w:id="104" w:author="Thopasridharan, Mahesh" w:date="2023-06-27T16:40:00Z">
            <w:r w:rsidRPr="00B406ED" w:rsidDel="00B406ED">
              <w:rPr>
                <w:rPrChange w:id="105" w:author="Thopasridharan, Mahesh" w:date="2023-06-27T16:40:00Z">
                  <w:rPr>
                    <w:rStyle w:val="Hyperlink"/>
                    <w:noProof/>
                  </w:rPr>
                </w:rPrChange>
              </w:rPr>
              <w:delText>Interim State:</w:delText>
            </w:r>
            <w:r w:rsidDel="00B406ED">
              <w:rPr>
                <w:noProof/>
                <w:webHidden/>
              </w:rPr>
              <w:tab/>
            </w:r>
            <w:r w:rsidR="00396884" w:rsidDel="00B406ED">
              <w:rPr>
                <w:noProof/>
                <w:webHidden/>
              </w:rPr>
              <w:delText>7</w:delText>
            </w:r>
          </w:del>
        </w:p>
        <w:p w14:paraId="63BBC1C1" w14:textId="38F1272F" w:rsidR="00A91DEF" w:rsidDel="00B406ED" w:rsidRDefault="00A91DEF">
          <w:pPr>
            <w:pStyle w:val="TOC3"/>
            <w:rPr>
              <w:del w:id="106" w:author="Thopasridharan, Mahesh" w:date="2023-06-27T16:40:00Z"/>
              <w:noProof/>
              <w:kern w:val="2"/>
              <w:sz w:val="22"/>
              <w:szCs w:val="22"/>
              <w14:ligatures w14:val="standardContextual"/>
            </w:rPr>
          </w:pPr>
          <w:del w:id="107" w:author="Thopasridharan, Mahesh" w:date="2023-06-27T16:40:00Z">
            <w:r w:rsidRPr="00B406ED" w:rsidDel="00B406ED">
              <w:rPr>
                <w:rPrChange w:id="108" w:author="Thopasridharan, Mahesh" w:date="2023-06-27T16:40:00Z">
                  <w:rPr>
                    <w:rStyle w:val="Hyperlink"/>
                    <w:noProof/>
                  </w:rPr>
                </w:rPrChange>
              </w:rPr>
              <w:delText>Future State:</w:delText>
            </w:r>
            <w:r w:rsidDel="00B406ED">
              <w:rPr>
                <w:noProof/>
                <w:webHidden/>
              </w:rPr>
              <w:tab/>
            </w:r>
            <w:r w:rsidR="00396884" w:rsidDel="00B406ED">
              <w:rPr>
                <w:noProof/>
                <w:webHidden/>
              </w:rPr>
              <w:delText>9</w:delText>
            </w:r>
          </w:del>
        </w:p>
        <w:p w14:paraId="3504E427" w14:textId="360B7EC2" w:rsidR="00A91DEF" w:rsidDel="00B406ED" w:rsidRDefault="00A91DEF">
          <w:pPr>
            <w:pStyle w:val="TOC2"/>
            <w:tabs>
              <w:tab w:val="right" w:leader="dot" w:pos="9350"/>
            </w:tabs>
            <w:rPr>
              <w:del w:id="109" w:author="Thopasridharan, Mahesh" w:date="2023-06-27T16:40:00Z"/>
              <w:noProof/>
              <w:kern w:val="2"/>
              <w:sz w:val="22"/>
              <w:szCs w:val="22"/>
              <w14:ligatures w14:val="standardContextual"/>
            </w:rPr>
          </w:pPr>
          <w:del w:id="110" w:author="Thopasridharan, Mahesh" w:date="2023-06-27T16:40:00Z">
            <w:r w:rsidRPr="00B406ED" w:rsidDel="00B406ED">
              <w:rPr>
                <w:rPrChange w:id="111" w:author="Thopasridharan, Mahesh" w:date="2023-06-27T16:40:00Z">
                  <w:rPr>
                    <w:rStyle w:val="Hyperlink"/>
                    <w:noProof/>
                  </w:rPr>
                </w:rPrChange>
              </w:rPr>
              <w:delText>Audit Reporting</w:delText>
            </w:r>
            <w:r w:rsidDel="00B406ED">
              <w:rPr>
                <w:noProof/>
                <w:webHidden/>
              </w:rPr>
              <w:tab/>
            </w:r>
            <w:r w:rsidR="00396884" w:rsidDel="00B406ED">
              <w:rPr>
                <w:noProof/>
                <w:webHidden/>
              </w:rPr>
              <w:delText>9</w:delText>
            </w:r>
          </w:del>
        </w:p>
        <w:p w14:paraId="17B17A3F" w14:textId="160BEA15" w:rsidR="00A91DEF" w:rsidDel="00B406ED" w:rsidRDefault="00A91DEF">
          <w:pPr>
            <w:pStyle w:val="TOC2"/>
            <w:tabs>
              <w:tab w:val="right" w:leader="dot" w:pos="9350"/>
            </w:tabs>
            <w:rPr>
              <w:del w:id="112" w:author="Thopasridharan, Mahesh" w:date="2023-06-27T16:40:00Z"/>
              <w:noProof/>
              <w:kern w:val="2"/>
              <w:sz w:val="22"/>
              <w:szCs w:val="22"/>
              <w14:ligatures w14:val="standardContextual"/>
            </w:rPr>
          </w:pPr>
          <w:del w:id="113" w:author="Thopasridharan, Mahesh" w:date="2023-06-27T16:40:00Z">
            <w:r w:rsidRPr="00B406ED" w:rsidDel="00B406ED">
              <w:rPr>
                <w:rPrChange w:id="114" w:author="Thopasridharan, Mahesh" w:date="2023-06-27T16:40:00Z">
                  <w:rPr>
                    <w:rStyle w:val="Hyperlink"/>
                    <w:noProof/>
                  </w:rPr>
                </w:rPrChange>
              </w:rPr>
              <w:delText>Part 2 Consent, VHIE Consent (Opt-Out) and Revocation</w:delText>
            </w:r>
            <w:r w:rsidDel="00B406ED">
              <w:rPr>
                <w:noProof/>
                <w:webHidden/>
              </w:rPr>
              <w:tab/>
            </w:r>
            <w:r w:rsidR="00396884" w:rsidDel="00B406ED">
              <w:rPr>
                <w:noProof/>
                <w:webHidden/>
              </w:rPr>
              <w:delText>9</w:delText>
            </w:r>
          </w:del>
        </w:p>
        <w:p w14:paraId="0EAB80B5" w14:textId="65D3FA75" w:rsidR="00A91DEF" w:rsidDel="00B406ED" w:rsidRDefault="00A91DEF">
          <w:pPr>
            <w:pStyle w:val="TOC3"/>
            <w:rPr>
              <w:del w:id="115" w:author="Thopasridharan, Mahesh" w:date="2023-06-27T16:40:00Z"/>
              <w:noProof/>
              <w:kern w:val="2"/>
              <w:sz w:val="22"/>
              <w:szCs w:val="22"/>
              <w14:ligatures w14:val="standardContextual"/>
            </w:rPr>
          </w:pPr>
          <w:del w:id="116" w:author="Thopasridharan, Mahesh" w:date="2023-06-27T16:40:00Z">
            <w:r w:rsidRPr="00B406ED" w:rsidDel="00B406ED">
              <w:rPr>
                <w:rPrChange w:id="117" w:author="Thopasridharan, Mahesh" w:date="2023-06-27T16:40:00Z">
                  <w:rPr>
                    <w:rStyle w:val="Hyperlink"/>
                    <w:noProof/>
                  </w:rPr>
                </w:rPrChange>
              </w:rPr>
              <w:delText>Part 2 and VHIE Consent Process for New Patient</w:delText>
            </w:r>
            <w:r w:rsidDel="00B406ED">
              <w:rPr>
                <w:noProof/>
                <w:webHidden/>
              </w:rPr>
              <w:tab/>
            </w:r>
            <w:r w:rsidR="00396884" w:rsidDel="00B406ED">
              <w:rPr>
                <w:noProof/>
                <w:webHidden/>
              </w:rPr>
              <w:delText>9</w:delText>
            </w:r>
          </w:del>
        </w:p>
        <w:p w14:paraId="64754D9C" w14:textId="184949C5" w:rsidR="00A91DEF" w:rsidDel="00B406ED" w:rsidRDefault="00A91DEF">
          <w:pPr>
            <w:pStyle w:val="TOC3"/>
            <w:rPr>
              <w:del w:id="118" w:author="Thopasridharan, Mahesh" w:date="2023-06-27T16:40:00Z"/>
              <w:noProof/>
              <w:kern w:val="2"/>
              <w:sz w:val="22"/>
              <w:szCs w:val="22"/>
              <w14:ligatures w14:val="standardContextual"/>
            </w:rPr>
          </w:pPr>
          <w:del w:id="119" w:author="Thopasridharan, Mahesh" w:date="2023-06-27T16:40:00Z">
            <w:r w:rsidRPr="00B406ED" w:rsidDel="00B406ED">
              <w:rPr>
                <w:rPrChange w:id="120" w:author="Thopasridharan, Mahesh" w:date="2023-06-27T16:40:00Z">
                  <w:rPr>
                    <w:rStyle w:val="Hyperlink"/>
                    <w:noProof/>
                  </w:rPr>
                </w:rPrChange>
              </w:rPr>
              <w:delText>Part 2 and VHIE Consent Process for Existing Patient</w:delText>
            </w:r>
            <w:r w:rsidDel="00B406ED">
              <w:rPr>
                <w:noProof/>
                <w:webHidden/>
              </w:rPr>
              <w:tab/>
            </w:r>
            <w:r w:rsidR="00396884" w:rsidDel="00B406ED">
              <w:rPr>
                <w:noProof/>
                <w:webHidden/>
              </w:rPr>
              <w:delText>10</w:delText>
            </w:r>
          </w:del>
        </w:p>
        <w:p w14:paraId="032F39CF" w14:textId="7E0CBC2F" w:rsidR="00A91DEF" w:rsidDel="00B406ED" w:rsidRDefault="00A91DEF">
          <w:pPr>
            <w:pStyle w:val="TOC3"/>
            <w:rPr>
              <w:del w:id="121" w:author="Thopasridharan, Mahesh" w:date="2023-06-27T16:40:00Z"/>
              <w:noProof/>
              <w:kern w:val="2"/>
              <w:sz w:val="22"/>
              <w:szCs w:val="22"/>
              <w14:ligatures w14:val="standardContextual"/>
            </w:rPr>
          </w:pPr>
          <w:del w:id="122" w:author="Thopasridharan, Mahesh" w:date="2023-06-27T16:40:00Z">
            <w:r w:rsidRPr="00B406ED" w:rsidDel="00B406ED">
              <w:rPr>
                <w:rPrChange w:id="123" w:author="Thopasridharan, Mahesh" w:date="2023-06-27T16:40:00Z">
                  <w:rPr>
                    <w:rStyle w:val="Hyperlink"/>
                    <w:noProof/>
                  </w:rPr>
                </w:rPrChange>
              </w:rPr>
              <w:delText>VHIE Consent Revocation (opt-out) Process</w:delText>
            </w:r>
            <w:r w:rsidDel="00B406ED">
              <w:rPr>
                <w:noProof/>
                <w:webHidden/>
              </w:rPr>
              <w:tab/>
            </w:r>
            <w:r w:rsidR="00396884" w:rsidDel="00B406ED">
              <w:rPr>
                <w:noProof/>
                <w:webHidden/>
              </w:rPr>
              <w:delText>10</w:delText>
            </w:r>
          </w:del>
        </w:p>
        <w:p w14:paraId="45C96F66" w14:textId="0531F26C" w:rsidR="00A91DEF" w:rsidDel="00B406ED" w:rsidRDefault="00A91DEF" w:rsidP="00F729D0">
          <w:pPr>
            <w:pStyle w:val="TOC1"/>
            <w:rPr>
              <w:del w:id="124" w:author="Thopasridharan, Mahesh" w:date="2023-06-27T16:40:00Z"/>
              <w:noProof/>
              <w:kern w:val="2"/>
              <w:sz w:val="22"/>
              <w:szCs w:val="22"/>
              <w14:ligatures w14:val="standardContextual"/>
            </w:rPr>
          </w:pPr>
          <w:del w:id="125" w:author="Thopasridharan, Mahesh" w:date="2023-06-27T16:40:00Z">
            <w:r w:rsidRPr="00B406ED" w:rsidDel="00B406ED">
              <w:rPr>
                <w:rPrChange w:id="126" w:author="Thopasridharan, Mahesh" w:date="2023-06-27T16:40:00Z">
                  <w:rPr>
                    <w:rStyle w:val="Hyperlink"/>
                    <w:noProof/>
                  </w:rPr>
                </w:rPrChange>
              </w:rPr>
              <w:delText>Data set</w:delText>
            </w:r>
            <w:r w:rsidDel="00B406ED">
              <w:rPr>
                <w:noProof/>
                <w:webHidden/>
              </w:rPr>
              <w:tab/>
            </w:r>
            <w:r w:rsidR="00396884" w:rsidDel="00B406ED">
              <w:rPr>
                <w:noProof/>
                <w:webHidden/>
              </w:rPr>
              <w:delText>10</w:delText>
            </w:r>
          </w:del>
        </w:p>
        <w:p w14:paraId="5BC3748C" w14:textId="1569CC61" w:rsidR="00A91DEF" w:rsidDel="00B406ED" w:rsidRDefault="00A91DEF" w:rsidP="00F729D0">
          <w:pPr>
            <w:pStyle w:val="TOC1"/>
            <w:rPr>
              <w:del w:id="127" w:author="Thopasridharan, Mahesh" w:date="2023-06-27T16:40:00Z"/>
              <w:noProof/>
              <w:kern w:val="2"/>
              <w:sz w:val="22"/>
              <w:szCs w:val="22"/>
              <w14:ligatures w14:val="standardContextual"/>
            </w:rPr>
          </w:pPr>
          <w:del w:id="128" w:author="Thopasridharan, Mahesh" w:date="2023-06-27T16:40:00Z">
            <w:r w:rsidRPr="00B406ED" w:rsidDel="00B406ED">
              <w:rPr>
                <w:rPrChange w:id="129" w:author="Thopasridharan, Mahesh" w:date="2023-06-27T16:40:00Z">
                  <w:rPr>
                    <w:rStyle w:val="Hyperlink"/>
                    <w:noProof/>
                  </w:rPr>
                </w:rPrChange>
              </w:rPr>
              <w:delText>Data Access and Data Use</w:delText>
            </w:r>
            <w:r w:rsidDel="00B406ED">
              <w:rPr>
                <w:noProof/>
                <w:webHidden/>
              </w:rPr>
              <w:tab/>
            </w:r>
            <w:r w:rsidR="00396884" w:rsidDel="00B406ED">
              <w:rPr>
                <w:noProof/>
                <w:webHidden/>
              </w:rPr>
              <w:delText>10</w:delText>
            </w:r>
          </w:del>
        </w:p>
        <w:p w14:paraId="745AFD31" w14:textId="7D2325E4" w:rsidR="00A91DEF" w:rsidDel="00B406ED" w:rsidRDefault="00A91DEF">
          <w:pPr>
            <w:pStyle w:val="TOC2"/>
            <w:tabs>
              <w:tab w:val="right" w:leader="dot" w:pos="9350"/>
            </w:tabs>
            <w:rPr>
              <w:del w:id="130" w:author="Thopasridharan, Mahesh" w:date="2023-06-27T16:40:00Z"/>
              <w:noProof/>
              <w:kern w:val="2"/>
              <w:sz w:val="22"/>
              <w:szCs w:val="22"/>
              <w14:ligatures w14:val="standardContextual"/>
            </w:rPr>
          </w:pPr>
          <w:del w:id="131" w:author="Thopasridharan, Mahesh" w:date="2023-06-27T16:40:00Z">
            <w:r w:rsidRPr="00B406ED" w:rsidDel="00B406ED">
              <w:rPr>
                <w:rPrChange w:id="132" w:author="Thopasridharan, Mahesh" w:date="2023-06-27T16:40:00Z">
                  <w:rPr>
                    <w:rStyle w:val="Hyperlink"/>
                    <w:noProof/>
                  </w:rPr>
                </w:rPrChange>
              </w:rPr>
              <w:delText>Example Data Uses – AHS Reporting</w:delText>
            </w:r>
            <w:r w:rsidDel="00B406ED">
              <w:rPr>
                <w:noProof/>
                <w:webHidden/>
              </w:rPr>
              <w:tab/>
            </w:r>
            <w:r w:rsidR="00396884" w:rsidDel="00B406ED">
              <w:rPr>
                <w:noProof/>
                <w:webHidden/>
              </w:rPr>
              <w:delText>11</w:delText>
            </w:r>
          </w:del>
        </w:p>
        <w:p w14:paraId="61B034F0" w14:textId="725D1AF4" w:rsidR="00A91DEF" w:rsidDel="00B406ED" w:rsidRDefault="00A91DEF" w:rsidP="00F729D0">
          <w:pPr>
            <w:pStyle w:val="TOC1"/>
            <w:rPr>
              <w:del w:id="133" w:author="Thopasridharan, Mahesh" w:date="2023-06-27T16:40:00Z"/>
              <w:noProof/>
              <w:kern w:val="2"/>
              <w:sz w:val="22"/>
              <w:szCs w:val="22"/>
              <w14:ligatures w14:val="standardContextual"/>
            </w:rPr>
          </w:pPr>
          <w:del w:id="134" w:author="Thopasridharan, Mahesh" w:date="2023-06-27T16:40:00Z">
            <w:r w:rsidRPr="00B406ED" w:rsidDel="00B406ED">
              <w:rPr>
                <w:rPrChange w:id="135" w:author="Thopasridharan, Mahesh" w:date="2023-06-27T16:40:00Z">
                  <w:rPr>
                    <w:rStyle w:val="Hyperlink"/>
                    <w:rFonts w:eastAsia="Times New Roman"/>
                    <w:noProof/>
                  </w:rPr>
                </w:rPrChange>
              </w:rPr>
              <w:delText>Data Output</w:delText>
            </w:r>
            <w:r w:rsidDel="00B406ED">
              <w:rPr>
                <w:noProof/>
                <w:webHidden/>
              </w:rPr>
              <w:tab/>
            </w:r>
            <w:r w:rsidR="00396884" w:rsidDel="00B406ED">
              <w:rPr>
                <w:noProof/>
                <w:webHidden/>
              </w:rPr>
              <w:delText>11</w:delText>
            </w:r>
          </w:del>
        </w:p>
        <w:p w14:paraId="3FEBCA02" w14:textId="4798B3A2" w:rsidR="00A91DEF" w:rsidDel="00B406ED" w:rsidRDefault="00A91DEF" w:rsidP="00F729D0">
          <w:pPr>
            <w:pStyle w:val="TOC1"/>
            <w:rPr>
              <w:del w:id="136" w:author="Thopasridharan, Mahesh" w:date="2023-06-27T16:40:00Z"/>
              <w:noProof/>
              <w:kern w:val="2"/>
              <w:sz w:val="22"/>
              <w:szCs w:val="22"/>
              <w14:ligatures w14:val="standardContextual"/>
            </w:rPr>
          </w:pPr>
          <w:del w:id="137" w:author="Thopasridharan, Mahesh" w:date="2023-06-27T16:40:00Z">
            <w:r w:rsidRPr="00B406ED" w:rsidDel="00B406ED">
              <w:rPr>
                <w:rPrChange w:id="138" w:author="Thopasridharan, Mahesh" w:date="2023-06-27T16:40:00Z">
                  <w:rPr>
                    <w:rStyle w:val="Hyperlink"/>
                    <w:noProof/>
                  </w:rPr>
                </w:rPrChange>
              </w:rPr>
              <w:delText>Record Retention and Destruction</w:delText>
            </w:r>
            <w:r w:rsidDel="00B406ED">
              <w:rPr>
                <w:noProof/>
                <w:webHidden/>
              </w:rPr>
              <w:tab/>
            </w:r>
            <w:r w:rsidR="00396884" w:rsidDel="00B406ED">
              <w:rPr>
                <w:noProof/>
                <w:webHidden/>
              </w:rPr>
              <w:delText>11</w:delText>
            </w:r>
          </w:del>
        </w:p>
        <w:p w14:paraId="53B17B01" w14:textId="08344F80" w:rsidR="00A91DEF" w:rsidDel="00B406ED" w:rsidRDefault="00A91DEF" w:rsidP="00F729D0">
          <w:pPr>
            <w:pStyle w:val="TOC1"/>
            <w:rPr>
              <w:del w:id="139" w:author="Thopasridharan, Mahesh" w:date="2023-06-27T16:40:00Z"/>
              <w:noProof/>
              <w:kern w:val="2"/>
              <w:sz w:val="22"/>
              <w:szCs w:val="22"/>
              <w14:ligatures w14:val="standardContextual"/>
            </w:rPr>
          </w:pPr>
          <w:del w:id="140" w:author="Thopasridharan, Mahesh" w:date="2023-06-27T16:40:00Z">
            <w:r w:rsidRPr="00B406ED" w:rsidDel="00B406ED">
              <w:rPr>
                <w:rPrChange w:id="141" w:author="Thopasridharan, Mahesh" w:date="2023-06-27T16:40:00Z">
                  <w:rPr>
                    <w:rStyle w:val="Hyperlink"/>
                    <w:noProof/>
                  </w:rPr>
                </w:rPrChange>
              </w:rPr>
              <w:delText>Approvals</w:delText>
            </w:r>
            <w:r w:rsidDel="00B406ED">
              <w:rPr>
                <w:noProof/>
                <w:webHidden/>
              </w:rPr>
              <w:tab/>
            </w:r>
            <w:r w:rsidR="00396884" w:rsidDel="00B406ED">
              <w:rPr>
                <w:noProof/>
                <w:webHidden/>
              </w:rPr>
              <w:delText>12</w:delText>
            </w:r>
          </w:del>
        </w:p>
        <w:p w14:paraId="1FD88AD0" w14:textId="5632F51D" w:rsidR="003A264D" w:rsidRDefault="003A264D">
          <w:r>
            <w:rPr>
              <w:b/>
              <w:bCs/>
              <w:noProof/>
            </w:rPr>
            <w:fldChar w:fldCharType="end"/>
          </w:r>
        </w:p>
      </w:sdtContent>
    </w:sdt>
    <w:p w14:paraId="6DF01A24" w14:textId="77777777" w:rsidR="002F0EC5" w:rsidRDefault="002F0EC5" w:rsidP="002F0EC5"/>
    <w:p w14:paraId="21F72AE5" w14:textId="77777777" w:rsidR="002F0EC5" w:rsidRPr="002F0EC5" w:rsidRDefault="002F0EC5" w:rsidP="002F0EC5"/>
    <w:p w14:paraId="72ED2862" w14:textId="77777777" w:rsidR="002F0EC5" w:rsidRPr="002F0EC5" w:rsidRDefault="002F0EC5" w:rsidP="002F0EC5"/>
    <w:p w14:paraId="3852E9CB" w14:textId="77777777" w:rsidR="002F0EC5" w:rsidRPr="002F0EC5" w:rsidRDefault="002F0EC5" w:rsidP="002F0EC5"/>
    <w:p w14:paraId="28A81729" w14:textId="77777777" w:rsidR="002F0EC5" w:rsidRPr="002F0EC5" w:rsidRDefault="002F0EC5" w:rsidP="002F0EC5"/>
    <w:p w14:paraId="70F4B040" w14:textId="77777777" w:rsidR="002F0EC5" w:rsidRPr="002F0EC5" w:rsidRDefault="002F0EC5" w:rsidP="002F0EC5"/>
    <w:p w14:paraId="714170AD" w14:textId="77777777" w:rsidR="002F0EC5" w:rsidRPr="002F0EC5" w:rsidRDefault="002F0EC5" w:rsidP="002F0EC5"/>
    <w:p w14:paraId="0BD948D1" w14:textId="77777777" w:rsidR="002F0EC5" w:rsidRPr="002F0EC5" w:rsidRDefault="002F0EC5" w:rsidP="002F0EC5"/>
    <w:p w14:paraId="32176977" w14:textId="51D3F484" w:rsidR="00DE5B5E" w:rsidRPr="00DE5B5E" w:rsidRDefault="00AC7683" w:rsidP="002F0EC5">
      <w:pPr>
        <w:pStyle w:val="Heading1"/>
        <w:rPr>
          <w:rFonts w:eastAsiaTheme="minorHAnsi"/>
        </w:rPr>
      </w:pPr>
      <w:bookmarkStart w:id="142" w:name="_Toc138776474"/>
      <w:r>
        <w:rPr>
          <w:rFonts w:eastAsiaTheme="minorHAnsi"/>
        </w:rPr>
        <w:lastRenderedPageBreak/>
        <w:t>Purpose</w:t>
      </w:r>
      <w:bookmarkEnd w:id="142"/>
    </w:p>
    <w:p w14:paraId="2F57C32B" w14:textId="61E0DB94" w:rsidR="00B52B07" w:rsidRDefault="00A6268B" w:rsidP="00382113">
      <w:r w:rsidRPr="00382113">
        <w:t xml:space="preserve">This document </w:t>
      </w:r>
      <w:r w:rsidR="00AC7683" w:rsidRPr="00382113">
        <w:t>is to serve as</w:t>
      </w:r>
      <w:r w:rsidR="00C7308E" w:rsidRPr="00382113">
        <w:t xml:space="preserve"> </w:t>
      </w:r>
      <w:r w:rsidR="00EE1325" w:rsidRPr="00382113">
        <w:t>a reference for all involved parties</w:t>
      </w:r>
      <w:r w:rsidR="00561622">
        <w:t>,</w:t>
      </w:r>
      <w:r w:rsidR="002A695F">
        <w:t xml:space="preserve"> including but not limited to the ones</w:t>
      </w:r>
      <w:r w:rsidR="00561622">
        <w:t xml:space="preserve"> listed below, </w:t>
      </w:r>
      <w:r w:rsidR="00382113">
        <w:t xml:space="preserve">to have a common understanding of </w:t>
      </w:r>
      <w:r w:rsidR="00D71063">
        <w:t>the agreed upon approach to 42 CFR Part 2</w:t>
      </w:r>
      <w:r w:rsidR="00CE7BDF">
        <w:t xml:space="preserve"> (hereafter referred to as Part 2)</w:t>
      </w:r>
      <w:r w:rsidR="00D71063">
        <w:t xml:space="preserve"> Data Governance as it pertains to </w:t>
      </w:r>
      <w:r w:rsidR="00536233">
        <w:t>the Vermont Health Information Exchange</w:t>
      </w:r>
      <w:r w:rsidR="0019665B">
        <w:t xml:space="preserve"> (VHIE).</w:t>
      </w:r>
    </w:p>
    <w:p w14:paraId="266E991E" w14:textId="2F8FF1B0" w:rsidR="0019665B" w:rsidRDefault="0019665B" w:rsidP="0019665B">
      <w:pPr>
        <w:pStyle w:val="ListParagraph"/>
        <w:numPr>
          <w:ilvl w:val="0"/>
          <w:numId w:val="15"/>
        </w:numPr>
      </w:pPr>
      <w:r>
        <w:t>Vermont Agency of Human Services</w:t>
      </w:r>
      <w:r w:rsidR="00E67469">
        <w:t xml:space="preserve"> (AHS)</w:t>
      </w:r>
    </w:p>
    <w:p w14:paraId="5C433435" w14:textId="2232271D" w:rsidR="00E67469" w:rsidRDefault="00E67469" w:rsidP="0019665B">
      <w:pPr>
        <w:pStyle w:val="ListParagraph"/>
        <w:numPr>
          <w:ilvl w:val="0"/>
          <w:numId w:val="15"/>
        </w:numPr>
      </w:pPr>
      <w:r>
        <w:t>Vermont Information Technology Leaders (VITL)</w:t>
      </w:r>
    </w:p>
    <w:p w14:paraId="2BA892C9" w14:textId="21A3EEEE" w:rsidR="0019665B" w:rsidRDefault="0019665B" w:rsidP="0019665B">
      <w:pPr>
        <w:pStyle w:val="ListParagraph"/>
        <w:numPr>
          <w:ilvl w:val="0"/>
          <w:numId w:val="15"/>
        </w:numPr>
      </w:pPr>
      <w:r>
        <w:t>Vermont Care Partners</w:t>
      </w:r>
      <w:r w:rsidR="00E67469">
        <w:t xml:space="preserve"> (VCP)</w:t>
      </w:r>
    </w:p>
    <w:p w14:paraId="53778F24" w14:textId="6CEB0BDC" w:rsidR="0019665B" w:rsidRDefault="0019665B" w:rsidP="0019665B">
      <w:pPr>
        <w:pStyle w:val="ListParagraph"/>
        <w:numPr>
          <w:ilvl w:val="0"/>
          <w:numId w:val="15"/>
        </w:numPr>
      </w:pPr>
      <w:r>
        <w:t>Designated Agencies</w:t>
      </w:r>
      <w:r w:rsidR="00E67469">
        <w:t xml:space="preserve"> (DA)</w:t>
      </w:r>
    </w:p>
    <w:p w14:paraId="634E1AD3" w14:textId="77777777" w:rsidR="000F6E72" w:rsidRDefault="0019665B" w:rsidP="00201CFE">
      <w:pPr>
        <w:pStyle w:val="ListParagraph"/>
        <w:numPr>
          <w:ilvl w:val="0"/>
          <w:numId w:val="15"/>
        </w:numPr>
      </w:pPr>
      <w:r>
        <w:t>Specialized Services Agencies</w:t>
      </w:r>
      <w:r w:rsidR="00E67469">
        <w:t xml:space="preserve"> (SSA)</w:t>
      </w:r>
    </w:p>
    <w:p w14:paraId="5F99FD7B" w14:textId="632C9170" w:rsidR="00E66683" w:rsidRDefault="000F6E72" w:rsidP="00201CFE">
      <w:pPr>
        <w:pStyle w:val="ListParagraph"/>
        <w:numPr>
          <w:ilvl w:val="0"/>
          <w:numId w:val="15"/>
        </w:numPr>
      </w:pPr>
      <w:r>
        <w:t xml:space="preserve">Vermont </w:t>
      </w:r>
      <w:r w:rsidR="00E66683">
        <w:t>Department of Mental Health</w:t>
      </w:r>
      <w:r>
        <w:t xml:space="preserve"> (DMH)</w:t>
      </w:r>
    </w:p>
    <w:p w14:paraId="4B5F2791" w14:textId="25767EFA" w:rsidR="00E66683" w:rsidRPr="00382113" w:rsidRDefault="00613696" w:rsidP="00D979A2">
      <w:pPr>
        <w:pStyle w:val="ListParagraph"/>
        <w:numPr>
          <w:ilvl w:val="0"/>
          <w:numId w:val="15"/>
        </w:numPr>
      </w:pPr>
      <w:r w:rsidRPr="00613696">
        <w:t>Division of Substance Use Programs</w:t>
      </w:r>
      <w:r>
        <w:t xml:space="preserve"> (DSU)</w:t>
      </w:r>
      <w:r w:rsidR="00881F17">
        <w:t xml:space="preserve"> / Vermont Department of Health (VDH)</w:t>
      </w:r>
    </w:p>
    <w:p w14:paraId="3C6C39F5" w14:textId="7A8E2839" w:rsidR="00EE1C1C" w:rsidRDefault="00EE1C1C" w:rsidP="00F308FB">
      <w:pPr>
        <w:pStyle w:val="Heading1"/>
      </w:pPr>
      <w:bookmarkStart w:id="143" w:name="_Toc138776475"/>
      <w:r>
        <w:t>Shared Values and Goals</w:t>
      </w:r>
      <w:bookmarkEnd w:id="143"/>
    </w:p>
    <w:p w14:paraId="19AEB5D5" w14:textId="6AFCEE5C" w:rsidR="00353AB8" w:rsidRDefault="00353AB8" w:rsidP="00353AB8">
      <w:pPr>
        <w:pStyle w:val="ListParagraph"/>
        <w:numPr>
          <w:ilvl w:val="0"/>
          <w:numId w:val="19"/>
        </w:numPr>
      </w:pPr>
      <w:r>
        <w:t xml:space="preserve">Ensuring access and minimal barriers to services for all Vermonters. </w:t>
      </w:r>
    </w:p>
    <w:p w14:paraId="175AC6E5" w14:textId="12697DBC" w:rsidR="00353AB8" w:rsidRDefault="00353AB8" w:rsidP="00353AB8">
      <w:pPr>
        <w:pStyle w:val="ListParagraph"/>
        <w:numPr>
          <w:ilvl w:val="0"/>
          <w:numId w:val="19"/>
        </w:numPr>
      </w:pPr>
      <w:r>
        <w:t>Clear and shared understanding of governance process.</w:t>
      </w:r>
    </w:p>
    <w:p w14:paraId="15FE2827" w14:textId="2B7A8708" w:rsidR="00353AB8" w:rsidRDefault="00353AB8" w:rsidP="00353AB8">
      <w:pPr>
        <w:pStyle w:val="ListParagraph"/>
        <w:numPr>
          <w:ilvl w:val="0"/>
          <w:numId w:val="19"/>
        </w:numPr>
      </w:pPr>
      <w:r>
        <w:t>We will establish data governance prior to any data being sent.</w:t>
      </w:r>
    </w:p>
    <w:p w14:paraId="6EF685A3" w14:textId="0A86BE99" w:rsidR="00353AB8" w:rsidRDefault="00353AB8" w:rsidP="00353AB8">
      <w:pPr>
        <w:pStyle w:val="ListParagraph"/>
        <w:numPr>
          <w:ilvl w:val="0"/>
          <w:numId w:val="19"/>
        </w:numPr>
      </w:pPr>
      <w:r>
        <w:t>Patients are at the center of their health data – all individuals can make informed decisions about the use of their health data.</w:t>
      </w:r>
    </w:p>
    <w:p w14:paraId="65F28669" w14:textId="66FC30E1" w:rsidR="00353AB8" w:rsidRDefault="00353AB8" w:rsidP="00353AB8">
      <w:pPr>
        <w:pStyle w:val="ListParagraph"/>
        <w:numPr>
          <w:ilvl w:val="0"/>
          <w:numId w:val="19"/>
        </w:numPr>
      </w:pPr>
      <w:r>
        <w:t>Policy makers / payers are able to assess value of programs and adapt to changing needs.</w:t>
      </w:r>
    </w:p>
    <w:p w14:paraId="53EE9797" w14:textId="6D3D5BAA" w:rsidR="00EE1C1C" w:rsidRPr="00EE1C1C" w:rsidRDefault="00353AB8" w:rsidP="00353AB8">
      <w:pPr>
        <w:pStyle w:val="ListParagraph"/>
        <w:numPr>
          <w:ilvl w:val="0"/>
          <w:numId w:val="19"/>
        </w:numPr>
      </w:pPr>
      <w:r>
        <w:t>AHS will not share data with law enforcement or anyone else.</w:t>
      </w:r>
    </w:p>
    <w:p w14:paraId="7C99AA03" w14:textId="53E5229A" w:rsidR="0010164B" w:rsidRDefault="0010164B" w:rsidP="0010164B">
      <w:pPr>
        <w:pStyle w:val="Heading1"/>
      </w:pPr>
      <w:bookmarkStart w:id="144" w:name="_Toc138776476"/>
      <w:commentRangeStart w:id="145"/>
      <w:r w:rsidRPr="0010164B">
        <w:t>Part 2 Data Governance Goals</w:t>
      </w:r>
      <w:commentRangeEnd w:id="145"/>
      <w:r w:rsidR="005A7316">
        <w:rPr>
          <w:rStyle w:val="CommentReference"/>
          <w:rFonts w:asciiTheme="minorHAnsi" w:eastAsiaTheme="minorEastAsia" w:hAnsiTheme="minorHAnsi" w:cstheme="minorBidi"/>
          <w:color w:val="auto"/>
        </w:rPr>
        <w:commentReference w:id="145"/>
      </w:r>
      <w:bookmarkEnd w:id="144"/>
    </w:p>
    <w:p w14:paraId="7C72A9B3" w14:textId="496830D3" w:rsidR="00C31050" w:rsidRPr="00C31050" w:rsidRDefault="00C31050" w:rsidP="00C31050">
      <w:pPr>
        <w:pStyle w:val="ListParagraph"/>
        <w:numPr>
          <w:ilvl w:val="0"/>
          <w:numId w:val="22"/>
        </w:numPr>
      </w:pPr>
      <w:r w:rsidRPr="00C31050">
        <w:rPr>
          <w:b/>
          <w:bCs/>
        </w:rPr>
        <w:t>Short-term goals</w:t>
      </w:r>
      <w:r w:rsidRPr="00C31050">
        <w:t xml:space="preserve"> include conducting activities consistent with CFR Part 2 § 2.33</w:t>
      </w:r>
      <w:r>
        <w:t>:</w:t>
      </w:r>
    </w:p>
    <w:p w14:paraId="55E530D0" w14:textId="66687C3B" w:rsidR="00C31050" w:rsidRPr="00C31050" w:rsidRDefault="00C31050" w:rsidP="00C31050">
      <w:pPr>
        <w:pStyle w:val="ListParagraph"/>
        <w:numPr>
          <w:ilvl w:val="1"/>
          <w:numId w:val="22"/>
        </w:numPr>
      </w:pPr>
      <w:r w:rsidRPr="00C31050">
        <w:t>Quality assessment, improvement initiatives, utilization review</w:t>
      </w:r>
      <w:r>
        <w:t>.</w:t>
      </w:r>
    </w:p>
    <w:p w14:paraId="548E6DE8" w14:textId="339BA151" w:rsidR="00C31050" w:rsidRPr="00C31050" w:rsidRDefault="00C31050" w:rsidP="00C31050">
      <w:pPr>
        <w:pStyle w:val="ListParagraph"/>
        <w:numPr>
          <w:ilvl w:val="1"/>
          <w:numId w:val="22"/>
        </w:numPr>
      </w:pPr>
      <w:r w:rsidRPr="00C31050">
        <w:t>Business management activities related to compliance</w:t>
      </w:r>
      <w:r>
        <w:t>.</w:t>
      </w:r>
    </w:p>
    <w:p w14:paraId="1D9E14A4" w14:textId="3EC38B41" w:rsidR="0010164B" w:rsidRPr="00C31050" w:rsidRDefault="00C31050" w:rsidP="00C31050">
      <w:pPr>
        <w:pStyle w:val="ListParagraph"/>
        <w:numPr>
          <w:ilvl w:val="1"/>
          <w:numId w:val="22"/>
        </w:numPr>
      </w:pPr>
      <w:commentRangeStart w:id="146"/>
      <w:r w:rsidRPr="00C31050">
        <w:t>Other payment activities (</w:t>
      </w:r>
      <w:r w:rsidR="009E7352" w:rsidRPr="00C31050">
        <w:t>e.g.,</w:t>
      </w:r>
      <w:r w:rsidRPr="00C31050">
        <w:t xml:space="preserve"> determine need for adjustments to payment policies to enhance care)</w:t>
      </w:r>
      <w:r>
        <w:t>.</w:t>
      </w:r>
      <w:commentRangeEnd w:id="146"/>
      <w:r w:rsidR="009A5F78">
        <w:rPr>
          <w:rStyle w:val="CommentReference"/>
        </w:rPr>
        <w:commentReference w:id="146"/>
      </w:r>
    </w:p>
    <w:p w14:paraId="4E22306C" w14:textId="2F92B4D3" w:rsidR="00C31050" w:rsidRPr="00C31050" w:rsidRDefault="00C31050" w:rsidP="00C31050">
      <w:pPr>
        <w:pStyle w:val="ListParagraph"/>
        <w:numPr>
          <w:ilvl w:val="0"/>
          <w:numId w:val="22"/>
        </w:numPr>
      </w:pPr>
      <w:r w:rsidRPr="00C31050">
        <w:rPr>
          <w:b/>
          <w:bCs/>
        </w:rPr>
        <w:t>Long-term goals</w:t>
      </w:r>
      <w:r w:rsidRPr="00C31050">
        <w:t xml:space="preserve"> are currently centered on effective care coordination for individuals with </w:t>
      </w:r>
      <w:r w:rsidR="009E7352">
        <w:t>substance use disorder (</w:t>
      </w:r>
      <w:r w:rsidRPr="00C31050">
        <w:t>SUD</w:t>
      </w:r>
      <w:r w:rsidR="009E7352">
        <w:t>)</w:t>
      </w:r>
    </w:p>
    <w:p w14:paraId="10A87A20" w14:textId="6BAECFBC" w:rsidR="00C31050" w:rsidRPr="00C31050" w:rsidRDefault="00C31050" w:rsidP="00C31050">
      <w:pPr>
        <w:pStyle w:val="ListParagraph"/>
        <w:numPr>
          <w:ilvl w:val="1"/>
          <w:numId w:val="22"/>
        </w:numPr>
      </w:pPr>
      <w:r w:rsidRPr="00C31050">
        <w:t>Detailed long-term goals will be dependent upon ongoing rulemaking</w:t>
      </w:r>
      <w:r>
        <w:t>.</w:t>
      </w:r>
    </w:p>
    <w:p w14:paraId="5774950B" w14:textId="0659AF09" w:rsidR="00C31050" w:rsidRPr="00C31050" w:rsidRDefault="00C31050" w:rsidP="00C31050">
      <w:pPr>
        <w:pStyle w:val="ListParagraph"/>
        <w:numPr>
          <w:ilvl w:val="1"/>
          <w:numId w:val="22"/>
        </w:numPr>
      </w:pPr>
      <w:commentRangeStart w:id="147"/>
      <w:r w:rsidRPr="00C31050">
        <w:t>Moving towards care coordination goals will require the right individual-level data, at the right time, delivered to the right stakeholders that can impact the care and outcomes people with SUD</w:t>
      </w:r>
      <w:r>
        <w:t>.</w:t>
      </w:r>
      <w:commentRangeEnd w:id="147"/>
      <w:r w:rsidR="00310363">
        <w:rPr>
          <w:rStyle w:val="CommentReference"/>
        </w:rPr>
        <w:commentReference w:id="147"/>
      </w:r>
    </w:p>
    <w:p w14:paraId="4965BF1D" w14:textId="77777777" w:rsidR="000D1AFB" w:rsidRDefault="000D1AFB">
      <w:pPr>
        <w:rPr>
          <w:rFonts w:asciiTheme="majorHAnsi" w:eastAsiaTheme="majorEastAsia" w:hAnsiTheme="majorHAnsi" w:cstheme="majorBidi"/>
          <w:color w:val="2F5496" w:themeColor="accent1" w:themeShade="BF"/>
          <w:sz w:val="36"/>
          <w:szCs w:val="36"/>
        </w:rPr>
      </w:pPr>
      <w:r>
        <w:br w:type="page"/>
      </w:r>
    </w:p>
    <w:p w14:paraId="65D49E1B" w14:textId="0FB261FC" w:rsidR="006D1E0F" w:rsidRDefault="006D1E0F" w:rsidP="006D1E0F">
      <w:pPr>
        <w:pStyle w:val="Heading1"/>
      </w:pPr>
      <w:bookmarkStart w:id="148" w:name="_Toc138776477"/>
      <w:r>
        <w:lastRenderedPageBreak/>
        <w:t>Data Governance Structure</w:t>
      </w:r>
      <w:bookmarkEnd w:id="148"/>
    </w:p>
    <w:p w14:paraId="28C26EA4" w14:textId="5605DE95" w:rsidR="006D1E0F" w:rsidRDefault="006D1E0F" w:rsidP="006D1E0F">
      <w:r>
        <w:t>All domain teams, including Part 2 Data Governance Subcommittee, will share their decisions/recommendations with the HIE Data Council for its approval.  Once the HIE Data</w:t>
      </w:r>
      <w:r w:rsidR="008C342F">
        <w:t xml:space="preserve"> Governance</w:t>
      </w:r>
      <w:r>
        <w:t xml:space="preserve"> Council approves, it will be finalized and adopted as part of data governance.  </w:t>
      </w:r>
    </w:p>
    <w:p w14:paraId="461B5495" w14:textId="77777777" w:rsidR="006D1E0F" w:rsidRPr="00C6340B" w:rsidRDefault="006D1E0F" w:rsidP="006D1E0F"/>
    <w:p w14:paraId="2188AB27" w14:textId="77777777" w:rsidR="006D1E0F" w:rsidRPr="00F308FB" w:rsidRDefault="006D1E0F" w:rsidP="006D1E0F">
      <w:r>
        <w:rPr>
          <w:noProof/>
        </w:rPr>
        <w:drawing>
          <wp:inline distT="0" distB="0" distL="0" distR="0" wp14:anchorId="131AB48A" wp14:editId="028CBC8C">
            <wp:extent cx="5943600" cy="3554168"/>
            <wp:effectExtent l="0" t="0" r="0" b="8255"/>
            <wp:docPr id="1947491082" name="Picture 194749108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491082"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54168"/>
                    </a:xfrm>
                    <a:prstGeom prst="rect">
                      <a:avLst/>
                    </a:prstGeom>
                    <a:noFill/>
                  </pic:spPr>
                </pic:pic>
              </a:graphicData>
            </a:graphic>
          </wp:inline>
        </w:drawing>
      </w:r>
    </w:p>
    <w:p w14:paraId="3CB90F53" w14:textId="48DBF111" w:rsidR="00CE2ACE" w:rsidRDefault="00CE2ACE" w:rsidP="00CE2ACE">
      <w:pPr>
        <w:pStyle w:val="Heading1"/>
      </w:pPr>
      <w:bookmarkStart w:id="149" w:name="_Toc138776478"/>
      <w:r>
        <w:t xml:space="preserve">Part 2 Data Governance Subcommittee </w:t>
      </w:r>
      <w:r w:rsidR="005806C4">
        <w:t>Decision Making</w:t>
      </w:r>
      <w:bookmarkEnd w:id="149"/>
    </w:p>
    <w:p w14:paraId="228DBA5F" w14:textId="77777777" w:rsidR="00CE2ACE" w:rsidRDefault="00CE2ACE" w:rsidP="00CE2ACE">
      <w:pPr>
        <w:spacing w:after="0"/>
      </w:pPr>
    </w:p>
    <w:p w14:paraId="6BCA8877" w14:textId="77777777" w:rsidR="000F50A6" w:rsidRDefault="000F50A6" w:rsidP="000F50A6">
      <w:r>
        <w:t xml:space="preserve">The Part 2 Data Governance Subcommittee is responsible for establishing data governance practices and processes for managing Part 2 data.  The subcommittee is also responsible for providing their recommendations to the HIE Data Governance Council.  The subcommittee is responsible for developing 42 CFR Part 2 data governance that aligns with Federal and State laws, rules, and regulations. </w:t>
      </w:r>
    </w:p>
    <w:p w14:paraId="6894254A" w14:textId="77777777" w:rsidR="000F50A6" w:rsidRDefault="000F50A6" w:rsidP="000F50A6">
      <w:r>
        <w:t xml:space="preserve">To ensure collaboration, it will be important that all stakeholders have equal input into key decision making. Discussions and any decisions must consider all perspectives so that final decisions are well-informed. As such, each member of the Part 2 Data Governance Subcommittee is a </w:t>
      </w:r>
      <w:commentRangeStart w:id="150"/>
      <w:r>
        <w:t xml:space="preserve">voting member. </w:t>
      </w:r>
      <w:commentRangeEnd w:id="150"/>
      <w:r w:rsidR="009833F6">
        <w:rPr>
          <w:rStyle w:val="CommentReference"/>
        </w:rPr>
        <w:commentReference w:id="150"/>
      </w:r>
    </w:p>
    <w:p w14:paraId="16676B51" w14:textId="77777777" w:rsidR="000F50A6" w:rsidRDefault="000F50A6" w:rsidP="000F50A6">
      <w:r>
        <w:t>Decisions will be made by a majority vote. For a vote, the total number of Part 2 Data Governance Subcommittee members required is half plus one.   The subcommittee will determine if any additional parties are needed to be included to inform data governance decision making. Decisions will be logged by the scribe for that meeting. The subcommittee will produce a decision document that describes the decisions. These notes will be made public on the healthdata.vermont.gov website within 72 hours of the meeting.</w:t>
      </w:r>
    </w:p>
    <w:p w14:paraId="188CB754" w14:textId="77777777" w:rsidR="000F50A6" w:rsidRDefault="000F50A6" w:rsidP="000F50A6">
      <w:r>
        <w:lastRenderedPageBreak/>
        <w:t xml:space="preserve">Change management – any changes to the data governance of Part 2 Data will require it be brought forward to the Part 2 Data Governance subcommittee for a discussion and vote if necessary.  </w:t>
      </w:r>
    </w:p>
    <w:p w14:paraId="64C0E7DE" w14:textId="0F317042" w:rsidR="00F25DDF" w:rsidRDefault="00F25DDF" w:rsidP="00C74392">
      <w:pPr>
        <w:pStyle w:val="Heading2"/>
      </w:pPr>
      <w:bookmarkStart w:id="151" w:name="_Toc138671033"/>
      <w:bookmarkStart w:id="152" w:name="_Toc138776479"/>
      <w:r>
        <w:t>Part 2 Data Governance Subcommittee</w:t>
      </w:r>
      <w:bookmarkEnd w:id="151"/>
      <w:r>
        <w:t xml:space="preserve"> </w:t>
      </w:r>
      <w:r w:rsidR="00C74392">
        <w:t>Membership</w:t>
      </w:r>
      <w:bookmarkEnd w:id="152"/>
    </w:p>
    <w:p w14:paraId="69F6562E" w14:textId="77777777" w:rsidR="000F50A6" w:rsidRPr="00631F6B" w:rsidRDefault="000F50A6" w:rsidP="00CE2ACE">
      <w:pPr>
        <w:spacing w:after="0"/>
      </w:pPr>
    </w:p>
    <w:tbl>
      <w:tblPr>
        <w:tblStyle w:val="GridTable1Light"/>
        <w:tblW w:w="5000" w:type="pct"/>
        <w:tblLook w:val="04A0" w:firstRow="1" w:lastRow="0" w:firstColumn="1" w:lastColumn="0" w:noHBand="0" w:noVBand="1"/>
      </w:tblPr>
      <w:tblGrid>
        <w:gridCol w:w="4546"/>
        <w:gridCol w:w="4804"/>
      </w:tblGrid>
      <w:tr w:rsidR="00CE2ACE" w:rsidRPr="00D979A2" w14:paraId="78836576" w14:textId="77777777" w:rsidTr="00892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pct"/>
            <w:hideMark/>
          </w:tcPr>
          <w:p w14:paraId="32339279" w14:textId="77777777" w:rsidR="00CE2ACE" w:rsidRPr="00D979A2" w:rsidRDefault="00CE2ACE" w:rsidP="003757A1">
            <w:pPr>
              <w:spacing w:line="360" w:lineRule="auto"/>
            </w:pPr>
            <w:r w:rsidRPr="00D979A2">
              <w:t>Name, Organization</w:t>
            </w:r>
          </w:p>
        </w:tc>
        <w:tc>
          <w:tcPr>
            <w:tcW w:w="2569" w:type="pct"/>
            <w:hideMark/>
          </w:tcPr>
          <w:p w14:paraId="7F86FC20" w14:textId="77777777" w:rsidR="00CE2ACE" w:rsidRPr="00D979A2" w:rsidRDefault="00CE2ACE" w:rsidP="003757A1">
            <w:pPr>
              <w:spacing w:line="360" w:lineRule="auto"/>
              <w:cnfStyle w:val="100000000000" w:firstRow="1" w:lastRow="0" w:firstColumn="0" w:lastColumn="0" w:oddVBand="0" w:evenVBand="0" w:oddHBand="0" w:evenHBand="0" w:firstRowFirstColumn="0" w:firstRowLastColumn="0" w:lastRowFirstColumn="0" w:lastRowLastColumn="0"/>
            </w:pPr>
            <w:r w:rsidRPr="00D979A2">
              <w:t>Role</w:t>
            </w:r>
          </w:p>
        </w:tc>
      </w:tr>
      <w:tr w:rsidR="00CE2ACE" w:rsidRPr="00D979A2" w14:paraId="67A1E167"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63D85A39" w14:textId="77777777" w:rsidR="00CE2ACE" w:rsidRPr="00D979A2" w:rsidRDefault="00CE2ACE" w:rsidP="003757A1">
            <w:pPr>
              <w:spacing w:line="360" w:lineRule="auto"/>
            </w:pPr>
            <w:r w:rsidRPr="00D979A2">
              <w:t xml:space="preserve">Kristin McClure, </w:t>
            </w:r>
            <w:r w:rsidRPr="00B323DD">
              <w:rPr>
                <w:i/>
                <w:iCs/>
                <w:color w:val="007834"/>
              </w:rPr>
              <w:t>HIE/AHS</w:t>
            </w:r>
          </w:p>
        </w:tc>
        <w:tc>
          <w:tcPr>
            <w:tcW w:w="2569" w:type="pct"/>
            <w:hideMark/>
          </w:tcPr>
          <w:p w14:paraId="7E0A2E5F"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Health Data Officer</w:t>
            </w:r>
          </w:p>
        </w:tc>
      </w:tr>
      <w:tr w:rsidR="00CE2ACE" w:rsidRPr="00D979A2" w14:paraId="08EE9257"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48512607" w14:textId="77777777" w:rsidR="00CE2ACE" w:rsidRPr="00D979A2" w:rsidRDefault="00CE2ACE" w:rsidP="003757A1">
            <w:pPr>
              <w:spacing w:line="360" w:lineRule="auto"/>
            </w:pPr>
            <w:r w:rsidRPr="00D979A2">
              <w:t xml:space="preserve">Tim Tremblay, </w:t>
            </w:r>
            <w:r w:rsidRPr="00B323DD">
              <w:rPr>
                <w:i/>
                <w:iCs/>
                <w:color w:val="007834"/>
              </w:rPr>
              <w:t>HIE/AHS</w:t>
            </w:r>
          </w:p>
        </w:tc>
        <w:tc>
          <w:tcPr>
            <w:tcW w:w="2569" w:type="pct"/>
            <w:hideMark/>
          </w:tcPr>
          <w:p w14:paraId="6C2CACD0"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Data Integration Lead</w:t>
            </w:r>
          </w:p>
        </w:tc>
      </w:tr>
      <w:tr w:rsidR="00CE2ACE" w:rsidRPr="00D979A2" w14:paraId="2B787254"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4370C0F0" w14:textId="77777777" w:rsidR="00CE2ACE" w:rsidRPr="00D979A2" w:rsidRDefault="00CE2ACE" w:rsidP="003757A1">
            <w:pPr>
              <w:spacing w:line="360" w:lineRule="auto"/>
            </w:pPr>
            <w:r w:rsidRPr="00D979A2">
              <w:t xml:space="preserve">Stephen DeVoe, </w:t>
            </w:r>
            <w:r w:rsidRPr="00B323DD">
              <w:rPr>
                <w:i/>
                <w:iCs/>
                <w:color w:val="007834"/>
              </w:rPr>
              <w:t>DMH/AHS</w:t>
            </w:r>
          </w:p>
        </w:tc>
        <w:tc>
          <w:tcPr>
            <w:tcW w:w="2569" w:type="pct"/>
            <w:hideMark/>
          </w:tcPr>
          <w:p w14:paraId="57A68CE8"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Director of Quality and Accountability</w:t>
            </w:r>
          </w:p>
        </w:tc>
      </w:tr>
      <w:tr w:rsidR="00CE2ACE" w:rsidRPr="00D979A2" w14:paraId="137C411F"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46C6D662" w14:textId="77777777" w:rsidR="00CE2ACE" w:rsidRPr="00D979A2" w:rsidRDefault="00CE2ACE" w:rsidP="003757A1">
            <w:pPr>
              <w:spacing w:line="360" w:lineRule="auto"/>
            </w:pPr>
            <w:r>
              <w:t>Anne VanDonsel</w:t>
            </w:r>
            <w:r w:rsidRPr="00D979A2">
              <w:t xml:space="preserve">, </w:t>
            </w:r>
            <w:r w:rsidRPr="00E065A6">
              <w:rPr>
                <w:i/>
                <w:iCs/>
                <w:color w:val="007834"/>
              </w:rPr>
              <w:t>DSU/VDH</w:t>
            </w:r>
            <w:r w:rsidRPr="00B323DD">
              <w:rPr>
                <w:i/>
                <w:iCs/>
                <w:color w:val="007834"/>
              </w:rPr>
              <w:t>/AHS</w:t>
            </w:r>
          </w:p>
        </w:tc>
        <w:tc>
          <w:tcPr>
            <w:tcW w:w="2569" w:type="pct"/>
            <w:hideMark/>
          </w:tcPr>
          <w:p w14:paraId="551B4D95"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3D3492">
              <w:t>Director of Performance Management and Evaluation</w:t>
            </w:r>
          </w:p>
        </w:tc>
      </w:tr>
      <w:tr w:rsidR="00CE2ACE" w:rsidRPr="00D979A2" w14:paraId="737D1535"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20DAFCA2" w14:textId="77777777" w:rsidR="00CE2ACE" w:rsidRPr="00D979A2" w:rsidRDefault="00CE2ACE" w:rsidP="003757A1">
            <w:pPr>
              <w:spacing w:line="360" w:lineRule="auto"/>
            </w:pPr>
            <w:r w:rsidRPr="00D979A2">
              <w:t xml:space="preserve">Mahesh ThopaSridharan, </w:t>
            </w:r>
            <w:r w:rsidRPr="00B323DD">
              <w:rPr>
                <w:i/>
                <w:iCs/>
                <w:color w:val="007834"/>
              </w:rPr>
              <w:t>HIE/AHS</w:t>
            </w:r>
          </w:p>
        </w:tc>
        <w:tc>
          <w:tcPr>
            <w:tcW w:w="2569" w:type="pct"/>
            <w:hideMark/>
          </w:tcPr>
          <w:p w14:paraId="0C1A9970"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IT Project Manager</w:t>
            </w:r>
          </w:p>
        </w:tc>
      </w:tr>
      <w:tr w:rsidR="00CE2ACE" w:rsidRPr="00D979A2" w14:paraId="1CBE4C5F"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20A382F3" w14:textId="77777777" w:rsidR="00CE2ACE" w:rsidRPr="00D979A2" w:rsidRDefault="00CE2ACE" w:rsidP="003757A1">
            <w:pPr>
              <w:spacing w:line="360" w:lineRule="auto"/>
            </w:pPr>
            <w:r w:rsidRPr="00D979A2">
              <w:t>Beth Anderson,</w:t>
            </w:r>
            <w:r w:rsidRPr="00B323DD">
              <w:rPr>
                <w:i/>
                <w:iCs/>
                <w:color w:val="007834"/>
              </w:rPr>
              <w:t xml:space="preserve"> VITL</w:t>
            </w:r>
          </w:p>
        </w:tc>
        <w:tc>
          <w:tcPr>
            <w:tcW w:w="2569" w:type="pct"/>
            <w:hideMark/>
          </w:tcPr>
          <w:p w14:paraId="3BE35EF2"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President &amp; CEO</w:t>
            </w:r>
          </w:p>
        </w:tc>
      </w:tr>
      <w:tr w:rsidR="00CE2ACE" w:rsidRPr="00D979A2" w14:paraId="6A2E5DB0"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4B84A5EA" w14:textId="77777777" w:rsidR="00CE2ACE" w:rsidRPr="00D979A2" w:rsidRDefault="00CE2ACE" w:rsidP="003757A1">
            <w:pPr>
              <w:spacing w:line="360" w:lineRule="auto"/>
            </w:pPr>
            <w:r w:rsidRPr="00D979A2">
              <w:t xml:space="preserve">Michele Boutin, </w:t>
            </w:r>
            <w:r w:rsidRPr="00B323DD">
              <w:rPr>
                <w:i/>
                <w:iCs/>
                <w:color w:val="007834"/>
              </w:rPr>
              <w:t>CMC</w:t>
            </w:r>
          </w:p>
        </w:tc>
        <w:tc>
          <w:tcPr>
            <w:tcW w:w="2569" w:type="pct"/>
            <w:hideMark/>
          </w:tcPr>
          <w:p w14:paraId="3ADDCDD6"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Operations</w:t>
            </w:r>
          </w:p>
        </w:tc>
      </w:tr>
      <w:tr w:rsidR="00CE2ACE" w:rsidRPr="00D979A2" w14:paraId="5B0BC7DB"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0FCD05B4" w14:textId="77777777" w:rsidR="00CE2ACE" w:rsidRPr="00D979A2" w:rsidRDefault="00CE2ACE" w:rsidP="003757A1">
            <w:pPr>
              <w:spacing w:line="360" w:lineRule="auto"/>
            </w:pPr>
            <w:r w:rsidRPr="00D979A2">
              <w:t xml:space="preserve">Cheryl Cavanagh, </w:t>
            </w:r>
            <w:r w:rsidRPr="00B323DD">
              <w:rPr>
                <w:i/>
                <w:iCs/>
                <w:color w:val="007834"/>
              </w:rPr>
              <w:t>HCRS</w:t>
            </w:r>
          </w:p>
        </w:tc>
        <w:tc>
          <w:tcPr>
            <w:tcW w:w="2569" w:type="pct"/>
            <w:hideMark/>
          </w:tcPr>
          <w:p w14:paraId="476078EC"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Compliance</w:t>
            </w:r>
          </w:p>
        </w:tc>
      </w:tr>
      <w:tr w:rsidR="00CE2ACE" w:rsidRPr="00D979A2" w14:paraId="7E07DCBC"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6DFEF964" w14:textId="77777777" w:rsidR="00CE2ACE" w:rsidRPr="00D979A2" w:rsidRDefault="00CE2ACE" w:rsidP="003757A1">
            <w:pPr>
              <w:spacing w:line="360" w:lineRule="auto"/>
            </w:pPr>
            <w:r w:rsidRPr="00D979A2">
              <w:t xml:space="preserve">Tim Gould, </w:t>
            </w:r>
            <w:r w:rsidRPr="00B323DD">
              <w:rPr>
                <w:i/>
                <w:iCs/>
                <w:color w:val="007834"/>
              </w:rPr>
              <w:t>NKHS</w:t>
            </w:r>
          </w:p>
        </w:tc>
        <w:tc>
          <w:tcPr>
            <w:tcW w:w="2569" w:type="pct"/>
            <w:hideMark/>
          </w:tcPr>
          <w:p w14:paraId="69B2738D"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IT Director</w:t>
            </w:r>
          </w:p>
        </w:tc>
      </w:tr>
      <w:tr w:rsidR="00CE2ACE" w:rsidRPr="00D979A2" w14:paraId="2545CDD7"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0EAC0373" w14:textId="77777777" w:rsidR="00CE2ACE" w:rsidRPr="00D979A2" w:rsidRDefault="00CE2ACE" w:rsidP="003757A1">
            <w:pPr>
              <w:spacing w:line="360" w:lineRule="auto"/>
            </w:pPr>
            <w:r w:rsidRPr="00D979A2">
              <w:t xml:space="preserve">Nicholas Hunt, </w:t>
            </w:r>
            <w:r w:rsidRPr="00B323DD">
              <w:rPr>
                <w:i/>
                <w:iCs/>
                <w:color w:val="007834"/>
              </w:rPr>
              <w:t>NKHS</w:t>
            </w:r>
          </w:p>
        </w:tc>
        <w:tc>
          <w:tcPr>
            <w:tcW w:w="2569" w:type="pct"/>
            <w:hideMark/>
          </w:tcPr>
          <w:p w14:paraId="780CFCA9"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Compliance</w:t>
            </w:r>
          </w:p>
        </w:tc>
      </w:tr>
      <w:tr w:rsidR="00CE2ACE" w:rsidRPr="00D979A2" w14:paraId="6D3BB550"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01F6810F" w14:textId="77777777" w:rsidR="00CE2ACE" w:rsidRPr="00D979A2" w:rsidRDefault="00CE2ACE" w:rsidP="003757A1">
            <w:pPr>
              <w:spacing w:line="360" w:lineRule="auto"/>
            </w:pPr>
            <w:r w:rsidRPr="00D979A2">
              <w:t xml:space="preserve">Dave Kronoff, </w:t>
            </w:r>
            <w:r w:rsidRPr="00B323DD">
              <w:rPr>
                <w:i/>
                <w:iCs/>
                <w:color w:val="007834"/>
              </w:rPr>
              <w:t>HC</w:t>
            </w:r>
          </w:p>
        </w:tc>
        <w:tc>
          <w:tcPr>
            <w:tcW w:w="2569" w:type="pct"/>
            <w:hideMark/>
          </w:tcPr>
          <w:p w14:paraId="68C1C8A8"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Compliance</w:t>
            </w:r>
          </w:p>
        </w:tc>
      </w:tr>
      <w:tr w:rsidR="00CE2ACE" w:rsidRPr="00D979A2" w14:paraId="08D9ABB4"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26A7BE91" w14:textId="77777777" w:rsidR="00CE2ACE" w:rsidRPr="00D979A2" w:rsidRDefault="00CE2ACE" w:rsidP="003757A1">
            <w:pPr>
              <w:spacing w:line="360" w:lineRule="auto"/>
            </w:pPr>
            <w:r w:rsidRPr="00D979A2">
              <w:t xml:space="preserve">Kim McClellan, </w:t>
            </w:r>
            <w:r w:rsidRPr="008F1DFA">
              <w:rPr>
                <w:i/>
                <w:iCs/>
                <w:color w:val="007834"/>
              </w:rPr>
              <w:t>NCSS</w:t>
            </w:r>
          </w:p>
        </w:tc>
        <w:tc>
          <w:tcPr>
            <w:tcW w:w="2569" w:type="pct"/>
            <w:hideMark/>
          </w:tcPr>
          <w:p w14:paraId="0C4687F0"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Operations</w:t>
            </w:r>
          </w:p>
        </w:tc>
      </w:tr>
      <w:tr w:rsidR="00CE2ACE" w:rsidRPr="00D979A2" w14:paraId="14D2ECF5"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219CBDA2" w14:textId="77777777" w:rsidR="00CE2ACE" w:rsidRPr="00D979A2" w:rsidRDefault="00CE2ACE" w:rsidP="003757A1">
            <w:pPr>
              <w:spacing w:line="360" w:lineRule="auto"/>
            </w:pPr>
            <w:r w:rsidRPr="00D979A2">
              <w:t xml:space="preserve">Laura Pearce, </w:t>
            </w:r>
            <w:r w:rsidRPr="008F1DFA">
              <w:rPr>
                <w:i/>
                <w:iCs/>
                <w:color w:val="007834"/>
              </w:rPr>
              <w:t>HC</w:t>
            </w:r>
          </w:p>
        </w:tc>
        <w:tc>
          <w:tcPr>
            <w:tcW w:w="2569" w:type="pct"/>
            <w:hideMark/>
          </w:tcPr>
          <w:p w14:paraId="1523ADE5"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Operations</w:t>
            </w:r>
          </w:p>
        </w:tc>
      </w:tr>
      <w:tr w:rsidR="00CE2ACE" w:rsidRPr="00D979A2" w14:paraId="543A1161"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7AD92068" w14:textId="77777777" w:rsidR="00CE2ACE" w:rsidRPr="00D979A2" w:rsidRDefault="00CE2ACE" w:rsidP="003757A1">
            <w:pPr>
              <w:spacing w:line="360" w:lineRule="auto"/>
            </w:pPr>
            <w:r w:rsidRPr="00D979A2">
              <w:t xml:space="preserve">Jit Singh, </w:t>
            </w:r>
            <w:r w:rsidRPr="008F1DFA">
              <w:rPr>
                <w:i/>
                <w:iCs/>
                <w:color w:val="007834"/>
              </w:rPr>
              <w:t>RMHS</w:t>
            </w:r>
          </w:p>
        </w:tc>
        <w:tc>
          <w:tcPr>
            <w:tcW w:w="2569" w:type="pct"/>
            <w:hideMark/>
          </w:tcPr>
          <w:p w14:paraId="76BD38D4"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IT Director</w:t>
            </w:r>
          </w:p>
        </w:tc>
      </w:tr>
      <w:tr w:rsidR="00CE2ACE" w:rsidRPr="00D979A2" w14:paraId="7C78778B"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52B99386" w14:textId="77777777" w:rsidR="00CE2ACE" w:rsidRPr="00D979A2" w:rsidRDefault="00CE2ACE" w:rsidP="003757A1">
            <w:pPr>
              <w:spacing w:line="360" w:lineRule="auto"/>
            </w:pPr>
            <w:r w:rsidRPr="00D979A2">
              <w:t xml:space="preserve">Eva Leonetti, </w:t>
            </w:r>
            <w:r w:rsidRPr="008F1DFA">
              <w:rPr>
                <w:i/>
                <w:iCs/>
                <w:color w:val="007834"/>
              </w:rPr>
              <w:t>UCS</w:t>
            </w:r>
          </w:p>
        </w:tc>
        <w:tc>
          <w:tcPr>
            <w:tcW w:w="2569" w:type="pct"/>
            <w:hideMark/>
          </w:tcPr>
          <w:p w14:paraId="345D5AFD"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HIM Lead &amp; Privacy Officer</w:t>
            </w:r>
          </w:p>
        </w:tc>
      </w:tr>
      <w:tr w:rsidR="00CE2ACE" w:rsidRPr="00D979A2" w14:paraId="3CF2CCF5"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348F1552" w14:textId="77777777" w:rsidR="00CE2ACE" w:rsidRPr="00D979A2" w:rsidRDefault="00CE2ACE" w:rsidP="003757A1">
            <w:pPr>
              <w:spacing w:line="360" w:lineRule="auto"/>
            </w:pPr>
            <w:r w:rsidRPr="00D979A2">
              <w:t xml:space="preserve">Ken Gingras, </w:t>
            </w:r>
            <w:r w:rsidRPr="008F1DFA">
              <w:rPr>
                <w:i/>
                <w:iCs/>
                <w:color w:val="007834"/>
              </w:rPr>
              <w:t>VCP</w:t>
            </w:r>
          </w:p>
        </w:tc>
        <w:tc>
          <w:tcPr>
            <w:tcW w:w="2569" w:type="pct"/>
            <w:hideMark/>
          </w:tcPr>
          <w:p w14:paraId="7031AE26"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HIT Director</w:t>
            </w:r>
          </w:p>
        </w:tc>
      </w:tr>
      <w:tr w:rsidR="00CE2ACE" w:rsidRPr="00D979A2" w14:paraId="53C30E39" w14:textId="77777777" w:rsidTr="008926C5">
        <w:tc>
          <w:tcPr>
            <w:cnfStyle w:val="001000000000" w:firstRow="0" w:lastRow="0" w:firstColumn="1" w:lastColumn="0" w:oddVBand="0" w:evenVBand="0" w:oddHBand="0" w:evenHBand="0" w:firstRowFirstColumn="0" w:firstRowLastColumn="0" w:lastRowFirstColumn="0" w:lastRowLastColumn="0"/>
            <w:tcW w:w="2431" w:type="pct"/>
            <w:hideMark/>
          </w:tcPr>
          <w:p w14:paraId="49ADB53C" w14:textId="77777777" w:rsidR="00CE2ACE" w:rsidRPr="00D979A2" w:rsidRDefault="00CE2ACE" w:rsidP="003757A1">
            <w:pPr>
              <w:spacing w:line="360" w:lineRule="auto"/>
            </w:pPr>
            <w:r w:rsidRPr="00D979A2">
              <w:t xml:space="preserve">Simone Rueschemeyer, </w:t>
            </w:r>
            <w:r w:rsidRPr="008F1DFA">
              <w:rPr>
                <w:i/>
                <w:iCs/>
                <w:color w:val="007834"/>
              </w:rPr>
              <w:t>VCP</w:t>
            </w:r>
          </w:p>
        </w:tc>
        <w:tc>
          <w:tcPr>
            <w:tcW w:w="2569" w:type="pct"/>
            <w:hideMark/>
          </w:tcPr>
          <w:p w14:paraId="280E9DA8" w14:textId="77777777" w:rsidR="00CE2ACE" w:rsidRPr="00D979A2" w:rsidRDefault="00CE2ACE" w:rsidP="003757A1">
            <w:pPr>
              <w:spacing w:line="360" w:lineRule="auto"/>
              <w:cnfStyle w:val="000000000000" w:firstRow="0" w:lastRow="0" w:firstColumn="0" w:lastColumn="0" w:oddVBand="0" w:evenVBand="0" w:oddHBand="0" w:evenHBand="0" w:firstRowFirstColumn="0" w:firstRowLastColumn="0" w:lastRowFirstColumn="0" w:lastRowLastColumn="0"/>
            </w:pPr>
            <w:r w:rsidRPr="00D979A2">
              <w:t>Executive Director​</w:t>
            </w:r>
          </w:p>
        </w:tc>
      </w:tr>
    </w:tbl>
    <w:p w14:paraId="6D596E06" w14:textId="25A9EB56" w:rsidR="003757A1" w:rsidRDefault="003757A1"/>
    <w:p w14:paraId="30F38E76" w14:textId="455BC9CC" w:rsidR="006B7D87" w:rsidRDefault="006B7D87" w:rsidP="00A64BB2">
      <w:r>
        <w:t xml:space="preserve">Through this collaborative </w:t>
      </w:r>
      <w:r w:rsidR="00482D0F">
        <w:t>decision-making</w:t>
      </w:r>
      <w:r>
        <w:t xml:space="preserve"> </w:t>
      </w:r>
      <w:r w:rsidR="00AA14BF">
        <w:t xml:space="preserve">process among all involved stakeholders the subcommittee </w:t>
      </w:r>
      <w:r w:rsidR="0064794E">
        <w:t>ha</w:t>
      </w:r>
      <w:r w:rsidR="003B061E">
        <w:t xml:space="preserve">s </w:t>
      </w:r>
      <w:r w:rsidR="0064794E">
        <w:t>reached consensus on the following key topics</w:t>
      </w:r>
      <w:r w:rsidR="00691895">
        <w:t>:</w:t>
      </w:r>
    </w:p>
    <w:p w14:paraId="1B1DCD39" w14:textId="433B0FE4" w:rsidR="007566B3" w:rsidRDefault="007D755D" w:rsidP="00821848">
      <w:pPr>
        <w:pStyle w:val="Heading2"/>
      </w:pPr>
      <w:bookmarkStart w:id="153" w:name="_Toc138776480"/>
      <w:r>
        <w:t>Securing Sensitive Data in the VHIE</w:t>
      </w:r>
      <w:bookmarkEnd w:id="153"/>
    </w:p>
    <w:p w14:paraId="05B6E51A" w14:textId="103B2F0B" w:rsidR="00730CE6" w:rsidRDefault="003750E5" w:rsidP="00730CE6">
      <w:r>
        <w:t>VITL ha</w:t>
      </w:r>
      <w:r w:rsidR="00482D0F">
        <w:t>s</w:t>
      </w:r>
      <w:r>
        <w:t xml:space="preserve"> proposed a current state</w:t>
      </w:r>
      <w:r w:rsidR="00021D64">
        <w:t xml:space="preserve"> </w:t>
      </w:r>
      <w:r w:rsidR="006B7D87">
        <w:t>in compliance with the current Part 2 provisions</w:t>
      </w:r>
      <w:r>
        <w:t xml:space="preserve">, an interim </w:t>
      </w:r>
      <w:r w:rsidR="00483E0C">
        <w:t>state,</w:t>
      </w:r>
      <w:r>
        <w:t xml:space="preserve"> and a future </w:t>
      </w:r>
      <w:r w:rsidR="000B66C7">
        <w:t>state once</w:t>
      </w:r>
      <w:r w:rsidR="006B7D87">
        <w:t xml:space="preserve"> the Proposed SAMHSA provisions are finalized. </w:t>
      </w:r>
    </w:p>
    <w:p w14:paraId="1797281B" w14:textId="687993D0" w:rsidR="00483E0C" w:rsidRDefault="00483E0C" w:rsidP="00483E0C">
      <w:pPr>
        <w:pStyle w:val="Heading3"/>
      </w:pPr>
      <w:bookmarkStart w:id="154" w:name="_Toc138776481"/>
      <w:r>
        <w:lastRenderedPageBreak/>
        <w:t>Current State:</w:t>
      </w:r>
      <w:bookmarkEnd w:id="154"/>
    </w:p>
    <w:p w14:paraId="78FBCFAE" w14:textId="17B13EAB" w:rsidR="00483E0C" w:rsidRDefault="003F0321" w:rsidP="00110D88">
      <w:pPr>
        <w:jc w:val="center"/>
      </w:pPr>
      <w:r>
        <w:rPr>
          <w:noProof/>
        </w:rPr>
        <w:drawing>
          <wp:inline distT="0" distB="0" distL="0" distR="0" wp14:anchorId="6B8AF5EC" wp14:editId="272DB09B">
            <wp:extent cx="5486400" cy="2985507"/>
            <wp:effectExtent l="19050" t="19050" r="19050" b="24765"/>
            <wp:docPr id="1422427752" name="Picture 142242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2985507"/>
                    </a:xfrm>
                    <a:prstGeom prst="rect">
                      <a:avLst/>
                    </a:prstGeom>
                    <a:noFill/>
                    <a:ln>
                      <a:solidFill>
                        <a:schemeClr val="accent1"/>
                      </a:solidFill>
                    </a:ln>
                  </pic:spPr>
                </pic:pic>
              </a:graphicData>
            </a:graphic>
          </wp:inline>
        </w:drawing>
      </w:r>
    </w:p>
    <w:p w14:paraId="0BA3C341" w14:textId="2A709CA9" w:rsidR="00483E0C" w:rsidRDefault="00483E0C" w:rsidP="00483E0C">
      <w:pPr>
        <w:pStyle w:val="Heading3"/>
      </w:pPr>
      <w:bookmarkStart w:id="155" w:name="_Toc138776482"/>
      <w:r>
        <w:t>Interim State:</w:t>
      </w:r>
      <w:bookmarkEnd w:id="155"/>
    </w:p>
    <w:p w14:paraId="7332FA58" w14:textId="1845776E" w:rsidR="00F50B56" w:rsidRDefault="003F5C91" w:rsidP="00F50B56">
      <w:pPr>
        <w:pStyle w:val="Heading4"/>
      </w:pPr>
      <w:r w:rsidRPr="003F5C91">
        <w:t>Part 2 Data: Initial Phase</w:t>
      </w:r>
    </w:p>
    <w:p w14:paraId="6077AF90" w14:textId="68188393" w:rsidR="00B35CD7" w:rsidRDefault="001A7CBA" w:rsidP="00110D88">
      <w:pPr>
        <w:jc w:val="center"/>
      </w:pPr>
      <w:r>
        <w:rPr>
          <w:noProof/>
        </w:rPr>
        <w:drawing>
          <wp:inline distT="0" distB="0" distL="0" distR="0" wp14:anchorId="7E51FEDA" wp14:editId="2E25FB79">
            <wp:extent cx="5486400" cy="3409387"/>
            <wp:effectExtent l="19050" t="19050" r="19050" b="19685"/>
            <wp:docPr id="1704071744" name="Picture 170407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409387"/>
                    </a:xfrm>
                    <a:prstGeom prst="rect">
                      <a:avLst/>
                    </a:prstGeom>
                    <a:noFill/>
                    <a:ln>
                      <a:solidFill>
                        <a:schemeClr val="accent1"/>
                      </a:solidFill>
                    </a:ln>
                  </pic:spPr>
                </pic:pic>
              </a:graphicData>
            </a:graphic>
          </wp:inline>
        </w:drawing>
      </w:r>
    </w:p>
    <w:p w14:paraId="6EE3ACAE" w14:textId="5666C2ED" w:rsidR="00615BE3" w:rsidRDefault="00615BE3"/>
    <w:p w14:paraId="4A27AC42" w14:textId="154ABA8F" w:rsidR="00B35CD7" w:rsidRDefault="00B35CD7" w:rsidP="00F166F3">
      <w:pPr>
        <w:pStyle w:val="Heading4"/>
      </w:pPr>
      <w:r>
        <w:lastRenderedPageBreak/>
        <w:t>Part 2 Testing Security Model</w:t>
      </w:r>
    </w:p>
    <w:p w14:paraId="089B514C" w14:textId="65185B96" w:rsidR="00141755" w:rsidRDefault="00F36EB4" w:rsidP="00110D88">
      <w:pPr>
        <w:jc w:val="center"/>
      </w:pPr>
      <w:r>
        <w:rPr>
          <w:noProof/>
        </w:rPr>
        <w:drawing>
          <wp:inline distT="0" distB="0" distL="0" distR="0" wp14:anchorId="6C0DEAC3" wp14:editId="10186D32">
            <wp:extent cx="5486400" cy="3133120"/>
            <wp:effectExtent l="19050" t="19050" r="19050" b="10160"/>
            <wp:docPr id="1086928692" name="Picture 108692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133120"/>
                    </a:xfrm>
                    <a:prstGeom prst="rect">
                      <a:avLst/>
                    </a:prstGeom>
                    <a:noFill/>
                    <a:ln>
                      <a:solidFill>
                        <a:schemeClr val="accent1"/>
                      </a:solidFill>
                    </a:ln>
                  </pic:spPr>
                </pic:pic>
              </a:graphicData>
            </a:graphic>
          </wp:inline>
        </w:drawing>
      </w:r>
    </w:p>
    <w:p w14:paraId="00038A90" w14:textId="54AF2BA0" w:rsidR="00B35CD7" w:rsidRDefault="00B35CD7" w:rsidP="00F166F3">
      <w:pPr>
        <w:pStyle w:val="Heading4"/>
      </w:pPr>
      <w:r>
        <w:t>Part 2: Security Labels &amp; State Reporting</w:t>
      </w:r>
    </w:p>
    <w:p w14:paraId="19D341A0" w14:textId="5556FBAE" w:rsidR="00F36EB4" w:rsidRDefault="00A0776D" w:rsidP="00110D88">
      <w:pPr>
        <w:jc w:val="center"/>
      </w:pPr>
      <w:r>
        <w:rPr>
          <w:noProof/>
        </w:rPr>
        <w:drawing>
          <wp:inline distT="0" distB="0" distL="0" distR="0" wp14:anchorId="61878259" wp14:editId="25643FAC">
            <wp:extent cx="5486400" cy="3427964"/>
            <wp:effectExtent l="19050" t="19050" r="19050" b="20320"/>
            <wp:docPr id="155329739" name="Picture 15532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427964"/>
                    </a:xfrm>
                    <a:prstGeom prst="rect">
                      <a:avLst/>
                    </a:prstGeom>
                    <a:noFill/>
                    <a:ln>
                      <a:solidFill>
                        <a:schemeClr val="accent1"/>
                      </a:solidFill>
                    </a:ln>
                  </pic:spPr>
                </pic:pic>
              </a:graphicData>
            </a:graphic>
          </wp:inline>
        </w:drawing>
      </w:r>
    </w:p>
    <w:p w14:paraId="788BD7A9" w14:textId="021B6761" w:rsidR="00110D88" w:rsidRDefault="00110D88">
      <w:pPr>
        <w:rPr>
          <w:rFonts w:asciiTheme="majorHAnsi" w:eastAsiaTheme="majorEastAsia" w:hAnsiTheme="majorHAnsi" w:cstheme="majorBidi"/>
          <w:color w:val="404040" w:themeColor="text1" w:themeTint="BF"/>
          <w:sz w:val="26"/>
          <w:szCs w:val="26"/>
        </w:rPr>
      </w:pPr>
    </w:p>
    <w:p w14:paraId="492740ED" w14:textId="7227B65C" w:rsidR="00483E0C" w:rsidRDefault="00483E0C" w:rsidP="00483E0C">
      <w:pPr>
        <w:pStyle w:val="Heading3"/>
      </w:pPr>
      <w:bookmarkStart w:id="156" w:name="_Toc138776483"/>
      <w:r>
        <w:lastRenderedPageBreak/>
        <w:t>Future State:</w:t>
      </w:r>
      <w:bookmarkEnd w:id="156"/>
    </w:p>
    <w:p w14:paraId="60B06BF9" w14:textId="77777777" w:rsidR="00A0776D" w:rsidRPr="00B35CD7" w:rsidRDefault="00A0776D" w:rsidP="00F166F3">
      <w:pPr>
        <w:pStyle w:val="Heading4"/>
      </w:pPr>
      <w:r>
        <w:t>Part 2: Updated Rule – External Sharing</w:t>
      </w:r>
    </w:p>
    <w:p w14:paraId="5BDF1B99" w14:textId="797CB64A" w:rsidR="00483E0C" w:rsidRPr="00483E0C" w:rsidRDefault="008A7EDD" w:rsidP="00110D88">
      <w:pPr>
        <w:jc w:val="center"/>
      </w:pPr>
      <w:r>
        <w:rPr>
          <w:noProof/>
        </w:rPr>
        <w:drawing>
          <wp:inline distT="0" distB="0" distL="0" distR="0" wp14:anchorId="055B64B2" wp14:editId="71501391">
            <wp:extent cx="5486400" cy="3480769"/>
            <wp:effectExtent l="19050" t="19050" r="19050" b="24765"/>
            <wp:docPr id="157139236" name="Picture 15713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480769"/>
                    </a:xfrm>
                    <a:prstGeom prst="rect">
                      <a:avLst/>
                    </a:prstGeom>
                    <a:noFill/>
                    <a:ln>
                      <a:solidFill>
                        <a:schemeClr val="accent1"/>
                      </a:solidFill>
                    </a:ln>
                  </pic:spPr>
                </pic:pic>
              </a:graphicData>
            </a:graphic>
          </wp:inline>
        </w:drawing>
      </w:r>
    </w:p>
    <w:p w14:paraId="04F16F43" w14:textId="58F22D19" w:rsidR="00570598" w:rsidRDefault="00570598" w:rsidP="00570598">
      <w:pPr>
        <w:pStyle w:val="Heading2"/>
      </w:pPr>
      <w:bookmarkStart w:id="157" w:name="_Toc138776484"/>
      <w:r>
        <w:t xml:space="preserve">Audit </w:t>
      </w:r>
      <w:r w:rsidR="00903131">
        <w:t>Reporting</w:t>
      </w:r>
      <w:bookmarkEnd w:id="157"/>
    </w:p>
    <w:p w14:paraId="1FA3F4BD" w14:textId="77777777" w:rsidR="00D868B2" w:rsidRDefault="00570598" w:rsidP="00570598">
      <w:r>
        <w:t>&lt;</w:t>
      </w:r>
      <w:r w:rsidR="000A2FD4">
        <w:t xml:space="preserve">Audit </w:t>
      </w:r>
      <w:r>
        <w:t>Reporting</w:t>
      </w:r>
      <w:r w:rsidR="00903131">
        <w:t xml:space="preserve"> requirements yet to be defined</w:t>
      </w:r>
      <w:r>
        <w:t>&gt;</w:t>
      </w:r>
    </w:p>
    <w:p w14:paraId="7AE61D7A" w14:textId="544567EE" w:rsidR="007566B3" w:rsidRDefault="007566B3" w:rsidP="00730CE6">
      <w:pPr>
        <w:pStyle w:val="Heading2"/>
      </w:pPr>
      <w:bookmarkStart w:id="158" w:name="_Toc138776485"/>
      <w:r>
        <w:t>Part 2 Consent</w:t>
      </w:r>
      <w:r w:rsidR="007C7D48">
        <w:t xml:space="preserve">, </w:t>
      </w:r>
      <w:r>
        <w:t xml:space="preserve">VHIE </w:t>
      </w:r>
      <w:r w:rsidR="009D6E6D">
        <w:t>Consent (</w:t>
      </w:r>
      <w:r w:rsidR="00821848">
        <w:t>Opt-Out</w:t>
      </w:r>
      <w:r w:rsidR="009D6E6D">
        <w:t>)</w:t>
      </w:r>
      <w:r w:rsidR="007C7D48">
        <w:t xml:space="preserve"> and Revocation</w:t>
      </w:r>
      <w:bookmarkEnd w:id="158"/>
    </w:p>
    <w:p w14:paraId="55F9B444" w14:textId="55262C57" w:rsidR="007C7D48" w:rsidRDefault="007A7B0B" w:rsidP="007C7D48">
      <w:r>
        <w:t xml:space="preserve">The workflow </w:t>
      </w:r>
      <w:r w:rsidR="00190494">
        <w:t xml:space="preserve">updates </w:t>
      </w:r>
      <w:r w:rsidR="00CF7389">
        <w:t xml:space="preserve">required for capturing, </w:t>
      </w:r>
      <w:r w:rsidR="00CE22A1">
        <w:t>updating,</w:t>
      </w:r>
      <w:r w:rsidR="00CF7389">
        <w:t xml:space="preserve"> and sending Part 2 Consent from the DA EHR system to the VHIE </w:t>
      </w:r>
      <w:r w:rsidR="00F31905">
        <w:t xml:space="preserve">and the subsequent steps at VITL to address the VHIE Opt-out with or without revocation </w:t>
      </w:r>
      <w:r w:rsidR="00C56E4D">
        <w:t>has been discussed and examined by th</w:t>
      </w:r>
      <w:r w:rsidR="005006D0">
        <w:t xml:space="preserve">is subcommittee. </w:t>
      </w:r>
      <w:r w:rsidR="00137C66" w:rsidRPr="00137C66">
        <w:t xml:space="preserve">AHS </w:t>
      </w:r>
      <w:r w:rsidR="00137C66">
        <w:t xml:space="preserve">also </w:t>
      </w:r>
      <w:r w:rsidR="00137C66" w:rsidRPr="00137C66">
        <w:t>agree</w:t>
      </w:r>
      <w:r w:rsidR="00137C66">
        <w:t>s</w:t>
      </w:r>
      <w:r w:rsidR="00137C66" w:rsidRPr="00137C66">
        <w:t xml:space="preserve"> with the general direction pursued by the DAs to have the forms updated as necessary.</w:t>
      </w:r>
    </w:p>
    <w:p w14:paraId="6D97A274" w14:textId="19F35D80" w:rsidR="00515692" w:rsidRDefault="00515692" w:rsidP="009D6E6D">
      <w:pPr>
        <w:pStyle w:val="Heading3"/>
      </w:pPr>
      <w:bookmarkStart w:id="159" w:name="_Toc138776486"/>
      <w:r>
        <w:t>Part 2 and VHIE Consent Process for New Patient</w:t>
      </w:r>
      <w:bookmarkEnd w:id="159"/>
    </w:p>
    <w:p w14:paraId="3A7BFE5F" w14:textId="522D2B77" w:rsidR="00515692" w:rsidRDefault="00432940" w:rsidP="007C7D48">
      <w:r w:rsidRPr="00432940">
        <w:rPr>
          <w:noProof/>
        </w:rPr>
        <w:drawing>
          <wp:inline distT="0" distB="0" distL="0" distR="0" wp14:anchorId="29E95EEE" wp14:editId="46E75FB8">
            <wp:extent cx="5943600" cy="1583055"/>
            <wp:effectExtent l="19050" t="19050" r="19050" b="17145"/>
            <wp:docPr id="7" name="Picture 7" descr="Diagram&#10;&#10;Description automatically generated">
              <a:extLst xmlns:a="http://schemas.openxmlformats.org/drawingml/2006/main">
                <a:ext uri="{FF2B5EF4-FFF2-40B4-BE49-F238E27FC236}">
                  <a16:creationId xmlns:a16="http://schemas.microsoft.com/office/drawing/2014/main" id="{755C04EE-F1AD-C179-645F-DE36CA658A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a:extLst>
                        <a:ext uri="{FF2B5EF4-FFF2-40B4-BE49-F238E27FC236}">
                          <a16:creationId xmlns:a16="http://schemas.microsoft.com/office/drawing/2014/main" id="{755C04EE-F1AD-C179-645F-DE36CA658AFF}"/>
                        </a:ext>
                      </a:extLst>
                    </pic:cNvPr>
                    <pic:cNvPicPr>
                      <a:picLocks noChangeAspect="1"/>
                    </pic:cNvPicPr>
                  </pic:nvPicPr>
                  <pic:blipFill>
                    <a:blip r:embed="rId19"/>
                    <a:stretch>
                      <a:fillRect/>
                    </a:stretch>
                  </pic:blipFill>
                  <pic:spPr>
                    <a:xfrm>
                      <a:off x="0" y="0"/>
                      <a:ext cx="5943600" cy="1583055"/>
                    </a:xfrm>
                    <a:prstGeom prst="rect">
                      <a:avLst/>
                    </a:prstGeom>
                    <a:ln>
                      <a:solidFill>
                        <a:schemeClr val="accent1"/>
                      </a:solidFill>
                    </a:ln>
                  </pic:spPr>
                </pic:pic>
              </a:graphicData>
            </a:graphic>
          </wp:inline>
        </w:drawing>
      </w:r>
    </w:p>
    <w:p w14:paraId="664F9193" w14:textId="77777777" w:rsidR="000D3745" w:rsidRDefault="000D3745" w:rsidP="000D3745"/>
    <w:p w14:paraId="71A6AB10" w14:textId="2CFC4E2B" w:rsidR="00515692" w:rsidRDefault="00515692" w:rsidP="009D6E6D">
      <w:pPr>
        <w:pStyle w:val="Heading3"/>
      </w:pPr>
      <w:bookmarkStart w:id="160" w:name="_Toc138776487"/>
      <w:r>
        <w:lastRenderedPageBreak/>
        <w:t>Part 2 and VHIE Consent Process for Existing Patient</w:t>
      </w:r>
      <w:bookmarkEnd w:id="160"/>
    </w:p>
    <w:p w14:paraId="7B5E257F" w14:textId="3DB1A1B9" w:rsidR="00515692" w:rsidRDefault="00BB1B27" w:rsidP="00515692">
      <w:r w:rsidRPr="00BB1B27">
        <w:rPr>
          <w:noProof/>
        </w:rPr>
        <w:drawing>
          <wp:inline distT="0" distB="0" distL="0" distR="0" wp14:anchorId="629603AE" wp14:editId="75161ED0">
            <wp:extent cx="5943600" cy="1740535"/>
            <wp:effectExtent l="19050" t="19050" r="19050" b="12065"/>
            <wp:docPr id="8" name="Picture 8" descr="Diagram&#10;&#10;Description automatically generated">
              <a:extLst xmlns:a="http://schemas.openxmlformats.org/drawingml/2006/main">
                <a:ext uri="{FF2B5EF4-FFF2-40B4-BE49-F238E27FC236}">
                  <a16:creationId xmlns:a16="http://schemas.microsoft.com/office/drawing/2014/main" id="{1D169AE0-B95E-4671-BAC5-6A6A0AD8D9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Diagram&#10;&#10;Description automatically generated">
                      <a:extLst>
                        <a:ext uri="{FF2B5EF4-FFF2-40B4-BE49-F238E27FC236}">
                          <a16:creationId xmlns:a16="http://schemas.microsoft.com/office/drawing/2014/main" id="{1D169AE0-B95E-4671-BAC5-6A6A0AD8D9CB}"/>
                        </a:ext>
                      </a:extLst>
                    </pic:cNvPr>
                    <pic:cNvPicPr>
                      <a:picLocks noChangeAspect="1"/>
                    </pic:cNvPicPr>
                  </pic:nvPicPr>
                  <pic:blipFill>
                    <a:blip r:embed="rId20"/>
                    <a:stretch>
                      <a:fillRect/>
                    </a:stretch>
                  </pic:blipFill>
                  <pic:spPr>
                    <a:xfrm>
                      <a:off x="0" y="0"/>
                      <a:ext cx="5943600" cy="1740535"/>
                    </a:xfrm>
                    <a:prstGeom prst="rect">
                      <a:avLst/>
                    </a:prstGeom>
                    <a:ln>
                      <a:solidFill>
                        <a:schemeClr val="accent1"/>
                      </a:solidFill>
                    </a:ln>
                  </pic:spPr>
                </pic:pic>
              </a:graphicData>
            </a:graphic>
          </wp:inline>
        </w:drawing>
      </w:r>
    </w:p>
    <w:p w14:paraId="07536E43" w14:textId="77777777" w:rsidR="000D3745" w:rsidRDefault="000D3745" w:rsidP="000D3745"/>
    <w:p w14:paraId="5A0D4709" w14:textId="4739969A" w:rsidR="00C56D10" w:rsidRPr="00C56D10" w:rsidRDefault="00C56D10" w:rsidP="009D6E6D">
      <w:pPr>
        <w:pStyle w:val="Heading3"/>
      </w:pPr>
      <w:bookmarkStart w:id="161" w:name="_Toc138776488"/>
      <w:r w:rsidRPr="00C56D10">
        <w:t>VHIE Consent Revocation (opt-out) Process</w:t>
      </w:r>
      <w:bookmarkEnd w:id="161"/>
    </w:p>
    <w:p w14:paraId="6A010F82" w14:textId="1781D290" w:rsidR="00734F10" w:rsidRPr="00D868B2" w:rsidRDefault="000D3745">
      <w:r w:rsidRPr="000D3745">
        <w:rPr>
          <w:noProof/>
        </w:rPr>
        <w:drawing>
          <wp:inline distT="0" distB="0" distL="0" distR="0" wp14:anchorId="6338D09D" wp14:editId="64ED2CEF">
            <wp:extent cx="5943600" cy="1725295"/>
            <wp:effectExtent l="19050" t="19050" r="19050" b="27305"/>
            <wp:docPr id="6" name="Picture 6" descr="Diagram&#10;&#10;Description automatically generated">
              <a:extLst xmlns:a="http://schemas.openxmlformats.org/drawingml/2006/main">
                <a:ext uri="{FF2B5EF4-FFF2-40B4-BE49-F238E27FC236}">
                  <a16:creationId xmlns:a16="http://schemas.microsoft.com/office/drawing/2014/main" id="{C629588A-528A-6E92-AD64-C3489E8646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C629588A-528A-6E92-AD64-C3489E864618}"/>
                        </a:ext>
                      </a:extLst>
                    </pic:cNvPr>
                    <pic:cNvPicPr>
                      <a:picLocks noChangeAspect="1"/>
                    </pic:cNvPicPr>
                  </pic:nvPicPr>
                  <pic:blipFill>
                    <a:blip r:embed="rId21"/>
                    <a:stretch>
                      <a:fillRect/>
                    </a:stretch>
                  </pic:blipFill>
                  <pic:spPr>
                    <a:xfrm>
                      <a:off x="0" y="0"/>
                      <a:ext cx="5943600" cy="1725295"/>
                    </a:xfrm>
                    <a:prstGeom prst="rect">
                      <a:avLst/>
                    </a:prstGeom>
                    <a:ln>
                      <a:solidFill>
                        <a:schemeClr val="accent1"/>
                      </a:solidFill>
                    </a:ln>
                  </pic:spPr>
                </pic:pic>
              </a:graphicData>
            </a:graphic>
          </wp:inline>
        </w:drawing>
      </w:r>
    </w:p>
    <w:p w14:paraId="43DBB695" w14:textId="77777777" w:rsidR="00E9637C" w:rsidRDefault="00E9637C" w:rsidP="00E9637C">
      <w:pPr>
        <w:pStyle w:val="Heading1"/>
      </w:pPr>
      <w:bookmarkStart w:id="162" w:name="_Toc138776489"/>
      <w:r>
        <w:t>Data set</w:t>
      </w:r>
      <w:bookmarkEnd w:id="162"/>
      <w:r>
        <w:t xml:space="preserve"> </w:t>
      </w:r>
    </w:p>
    <w:p w14:paraId="5EF85183" w14:textId="77777777" w:rsidR="00E9637C" w:rsidRDefault="00E9637C" w:rsidP="00E9637C">
      <w:commentRangeStart w:id="163"/>
      <w:r w:rsidRPr="00600778">
        <w:t xml:space="preserve">AHS had provided </w:t>
      </w:r>
      <w:r>
        <w:t xml:space="preserve">the DAs </w:t>
      </w:r>
      <w:r w:rsidRPr="00600778">
        <w:t xml:space="preserve">with the specific data elements </w:t>
      </w:r>
      <w:r>
        <w:t>AHS is seeking to access.</w:t>
      </w:r>
      <w:commentRangeEnd w:id="163"/>
      <w:r w:rsidR="00B55E65">
        <w:rPr>
          <w:rStyle w:val="CommentReference"/>
        </w:rPr>
        <w:commentReference w:id="163"/>
      </w:r>
    </w:p>
    <w:p w14:paraId="775BF131" w14:textId="77777777" w:rsidR="00E9637C" w:rsidRDefault="00E9637C" w:rsidP="00E9637C">
      <w:r>
        <w:t>&lt;Add&gt;</w:t>
      </w:r>
    </w:p>
    <w:p w14:paraId="6F8FA68A" w14:textId="204D415B" w:rsidR="007C7D48" w:rsidRDefault="00C22D3A" w:rsidP="00CF07EE">
      <w:pPr>
        <w:pStyle w:val="Heading1"/>
      </w:pPr>
      <w:bookmarkStart w:id="164" w:name="_Toc138776490"/>
      <w:r>
        <w:t>Data Access and Data Use</w:t>
      </w:r>
      <w:bookmarkEnd w:id="164"/>
    </w:p>
    <w:p w14:paraId="5ECB4CE5" w14:textId="669F895D" w:rsidR="008B7A16" w:rsidRDefault="008B7A16" w:rsidP="008B7A16">
      <w:r>
        <w:t xml:space="preserve">With the current Part 2 Provisions in place – </w:t>
      </w:r>
    </w:p>
    <w:p w14:paraId="58AE43EA" w14:textId="7377C4E9" w:rsidR="008B7A16" w:rsidRDefault="008B7A16" w:rsidP="00201CFE">
      <w:pPr>
        <w:pStyle w:val="ListParagraph"/>
        <w:numPr>
          <w:ilvl w:val="0"/>
          <w:numId w:val="24"/>
        </w:numPr>
      </w:pPr>
      <w:r>
        <w:t>D</w:t>
      </w:r>
      <w:r w:rsidR="00CF07EE">
        <w:t>ata access in the VHIE will be limited to VITL only</w:t>
      </w:r>
      <w:r w:rsidR="00FC7710">
        <w:t xml:space="preserve">. </w:t>
      </w:r>
    </w:p>
    <w:p w14:paraId="333975C4" w14:textId="2ABABB40" w:rsidR="00C22D3A" w:rsidRDefault="00FC7710" w:rsidP="00201CFE">
      <w:pPr>
        <w:pStyle w:val="ListParagraph"/>
        <w:numPr>
          <w:ilvl w:val="0"/>
          <w:numId w:val="24"/>
        </w:numPr>
      </w:pPr>
      <w:r>
        <w:t>AHS will be provided data extracts to satisfy the below mentioned data uses</w:t>
      </w:r>
      <w:r w:rsidR="00F02D30">
        <w:t xml:space="preserve"> but will not have direct access to the date in the VHIE</w:t>
      </w:r>
      <w:r>
        <w:t>.</w:t>
      </w:r>
    </w:p>
    <w:p w14:paraId="65212751" w14:textId="3C55A8DE" w:rsidR="008B7A16" w:rsidRPr="00C22D3A" w:rsidRDefault="008B7A16" w:rsidP="008B7A16">
      <w:r w:rsidRPr="00AE2AB6">
        <w:t xml:space="preserve">Once the proposed Part 2 provisions at SAMHSA </w:t>
      </w:r>
      <w:r w:rsidR="002013BA" w:rsidRPr="00AE2AB6">
        <w:t xml:space="preserve">become finalized, </w:t>
      </w:r>
      <w:r w:rsidR="00536D3C" w:rsidRPr="00AE2AB6">
        <w:t xml:space="preserve">the subcommittee will reconvene to </w:t>
      </w:r>
      <w:r w:rsidR="00D062DD" w:rsidRPr="00AE2AB6">
        <w:t xml:space="preserve">discuss and agree on </w:t>
      </w:r>
      <w:r w:rsidR="00C23EDE" w:rsidRPr="00AE2AB6">
        <w:t>future uses.</w:t>
      </w:r>
    </w:p>
    <w:p w14:paraId="3E95B00F" w14:textId="77777777" w:rsidR="005F0D81" w:rsidRDefault="005F0D81">
      <w:pPr>
        <w:rPr>
          <w:rFonts w:asciiTheme="majorHAnsi" w:eastAsiaTheme="majorEastAsia" w:hAnsiTheme="majorHAnsi" w:cstheme="majorBidi"/>
          <w:color w:val="2F5496" w:themeColor="accent1" w:themeShade="BF"/>
          <w:sz w:val="28"/>
          <w:szCs w:val="28"/>
        </w:rPr>
      </w:pPr>
      <w:r>
        <w:br w:type="page"/>
      </w:r>
    </w:p>
    <w:p w14:paraId="5463D712" w14:textId="244678D1" w:rsidR="00C22D3A" w:rsidRDefault="00C22D3A" w:rsidP="00C22D3A">
      <w:pPr>
        <w:pStyle w:val="Heading2"/>
      </w:pPr>
      <w:bookmarkStart w:id="165" w:name="_Toc138776491"/>
      <w:r>
        <w:lastRenderedPageBreak/>
        <w:t xml:space="preserve">Example Data Uses – AHS </w:t>
      </w:r>
      <w:r w:rsidRPr="00C22D3A">
        <w:t>Reporting</w:t>
      </w:r>
      <w:bookmarkEnd w:id="165"/>
    </w:p>
    <w:tbl>
      <w:tblPr>
        <w:tblW w:w="5000" w:type="pct"/>
        <w:tblCellMar>
          <w:left w:w="0" w:type="dxa"/>
          <w:right w:w="0" w:type="dxa"/>
        </w:tblCellMar>
        <w:tblLook w:val="0420" w:firstRow="1" w:lastRow="0" w:firstColumn="0" w:lastColumn="0" w:noHBand="0" w:noVBand="1"/>
      </w:tblPr>
      <w:tblGrid>
        <w:gridCol w:w="2060"/>
        <w:gridCol w:w="3060"/>
        <w:gridCol w:w="4220"/>
      </w:tblGrid>
      <w:tr w:rsidR="000B66C7" w:rsidRPr="000B66C7" w14:paraId="5FA9BC1C" w14:textId="77777777" w:rsidTr="003D7F9F">
        <w:trPr>
          <w:trHeight w:val="223"/>
        </w:trPr>
        <w:tc>
          <w:tcPr>
            <w:tcW w:w="1103" w:type="pct"/>
            <w:tcBorders>
              <w:top w:val="single" w:sz="8" w:space="0" w:color="4472C4"/>
              <w:left w:val="single" w:sz="8" w:space="0" w:color="4472C4"/>
              <w:bottom w:val="single" w:sz="8" w:space="0" w:color="4472C4"/>
              <w:right w:val="nil"/>
            </w:tcBorders>
            <w:shd w:val="clear" w:color="auto" w:fill="4472C4"/>
            <w:tcMar>
              <w:top w:w="72" w:type="dxa"/>
              <w:left w:w="144" w:type="dxa"/>
              <w:bottom w:w="72" w:type="dxa"/>
              <w:right w:w="144" w:type="dxa"/>
            </w:tcMar>
            <w:vAlign w:val="center"/>
            <w:hideMark/>
          </w:tcPr>
          <w:p w14:paraId="09419577" w14:textId="77777777" w:rsidR="000B66C7" w:rsidRPr="000B66C7" w:rsidRDefault="000B66C7" w:rsidP="00F22123">
            <w:pPr>
              <w:spacing w:after="0"/>
              <w:rPr>
                <w:color w:val="FFFFFF" w:themeColor="background1"/>
              </w:rPr>
            </w:pPr>
            <w:r w:rsidRPr="000B66C7">
              <w:rPr>
                <w:b/>
                <w:bCs/>
                <w:color w:val="FFFFFF" w:themeColor="background1"/>
              </w:rPr>
              <w:t>42 CFR Part 2 Provision</w:t>
            </w:r>
          </w:p>
        </w:tc>
        <w:tc>
          <w:tcPr>
            <w:tcW w:w="1638" w:type="pct"/>
            <w:tcBorders>
              <w:top w:val="single" w:sz="8" w:space="0" w:color="4472C4"/>
              <w:left w:val="nil"/>
              <w:bottom w:val="single" w:sz="8" w:space="0" w:color="4472C4"/>
              <w:right w:val="nil"/>
            </w:tcBorders>
            <w:shd w:val="clear" w:color="auto" w:fill="4472C4"/>
            <w:tcMar>
              <w:top w:w="72" w:type="dxa"/>
              <w:left w:w="144" w:type="dxa"/>
              <w:bottom w:w="72" w:type="dxa"/>
              <w:right w:w="144" w:type="dxa"/>
            </w:tcMar>
            <w:vAlign w:val="center"/>
            <w:hideMark/>
          </w:tcPr>
          <w:p w14:paraId="340FAA4F" w14:textId="77777777" w:rsidR="000B66C7" w:rsidRPr="000B66C7" w:rsidRDefault="000B66C7" w:rsidP="00F22123">
            <w:pPr>
              <w:spacing w:after="0"/>
              <w:rPr>
                <w:color w:val="FFFFFF" w:themeColor="background1"/>
              </w:rPr>
            </w:pPr>
            <w:r w:rsidRPr="000B66C7">
              <w:rPr>
                <w:b/>
                <w:bCs/>
                <w:color w:val="FFFFFF" w:themeColor="background1"/>
              </w:rPr>
              <w:t>Use Case</w:t>
            </w:r>
          </w:p>
        </w:tc>
        <w:tc>
          <w:tcPr>
            <w:tcW w:w="2259" w:type="pct"/>
            <w:tcBorders>
              <w:top w:val="single" w:sz="8" w:space="0" w:color="4472C4"/>
              <w:left w:val="nil"/>
              <w:bottom w:val="single" w:sz="8" w:space="0" w:color="4472C4"/>
              <w:right w:val="single" w:sz="8" w:space="0" w:color="4472C4"/>
            </w:tcBorders>
            <w:shd w:val="clear" w:color="auto" w:fill="4472C4"/>
            <w:tcMar>
              <w:top w:w="72" w:type="dxa"/>
              <w:left w:w="144" w:type="dxa"/>
              <w:bottom w:w="72" w:type="dxa"/>
              <w:right w:w="144" w:type="dxa"/>
            </w:tcMar>
            <w:vAlign w:val="center"/>
            <w:hideMark/>
          </w:tcPr>
          <w:p w14:paraId="58055564" w14:textId="77777777" w:rsidR="000B66C7" w:rsidRPr="000B66C7" w:rsidRDefault="000B66C7" w:rsidP="00F22123">
            <w:pPr>
              <w:spacing w:after="0"/>
              <w:rPr>
                <w:color w:val="FFFFFF" w:themeColor="background1"/>
              </w:rPr>
            </w:pPr>
            <w:r w:rsidRPr="000B66C7">
              <w:rPr>
                <w:b/>
                <w:bCs/>
                <w:color w:val="FFFFFF" w:themeColor="background1"/>
              </w:rPr>
              <w:t>Example (not an exhaustive list)</w:t>
            </w:r>
          </w:p>
        </w:tc>
      </w:tr>
      <w:tr w:rsidR="000B66C7" w:rsidRPr="000B66C7" w14:paraId="3AECAC28" w14:textId="77777777" w:rsidTr="003D7F9F">
        <w:trPr>
          <w:trHeight w:val="1109"/>
        </w:trPr>
        <w:tc>
          <w:tcPr>
            <w:tcW w:w="1103" w:type="pct"/>
            <w:tcBorders>
              <w:top w:val="single" w:sz="8" w:space="0" w:color="4472C4"/>
              <w:left w:val="single" w:sz="8" w:space="0" w:color="4472C4"/>
              <w:bottom w:val="single" w:sz="8" w:space="0" w:color="4472C4"/>
              <w:right w:val="nil"/>
            </w:tcBorders>
            <w:shd w:val="clear" w:color="auto" w:fill="E9EBF5"/>
            <w:tcMar>
              <w:top w:w="72" w:type="dxa"/>
              <w:left w:w="144" w:type="dxa"/>
              <w:bottom w:w="72" w:type="dxa"/>
              <w:right w:w="144" w:type="dxa"/>
            </w:tcMar>
            <w:vAlign w:val="center"/>
            <w:hideMark/>
          </w:tcPr>
          <w:p w14:paraId="0DA275C3" w14:textId="77777777" w:rsidR="000B66C7" w:rsidRPr="000B66C7" w:rsidRDefault="000B66C7" w:rsidP="00F22123">
            <w:pPr>
              <w:spacing w:after="0"/>
            </w:pPr>
            <w:r w:rsidRPr="000B66C7">
              <w:t>2.33 (b); #2, #10, #11, #12</w:t>
            </w:r>
          </w:p>
        </w:tc>
        <w:tc>
          <w:tcPr>
            <w:tcW w:w="1638" w:type="pct"/>
            <w:tcBorders>
              <w:top w:val="single" w:sz="8" w:space="0" w:color="4472C4"/>
              <w:left w:val="nil"/>
              <w:bottom w:val="single" w:sz="8" w:space="0" w:color="4472C4"/>
              <w:right w:val="nil"/>
            </w:tcBorders>
            <w:shd w:val="clear" w:color="auto" w:fill="E9EBF5"/>
            <w:tcMar>
              <w:top w:w="72" w:type="dxa"/>
              <w:left w:w="144" w:type="dxa"/>
              <w:bottom w:w="72" w:type="dxa"/>
              <w:right w:w="144" w:type="dxa"/>
            </w:tcMar>
            <w:vAlign w:val="center"/>
            <w:hideMark/>
          </w:tcPr>
          <w:p w14:paraId="2C8C696C" w14:textId="77777777" w:rsidR="000B66C7" w:rsidRPr="000B66C7" w:rsidRDefault="000B66C7" w:rsidP="00F22123">
            <w:pPr>
              <w:spacing w:after="0"/>
            </w:pPr>
            <w:r w:rsidRPr="000B66C7">
              <w:t>CMS Compliance Reporting  </w:t>
            </w:r>
          </w:p>
        </w:tc>
        <w:tc>
          <w:tcPr>
            <w:tcW w:w="2259" w:type="pct"/>
            <w:tcBorders>
              <w:top w:val="single" w:sz="8" w:space="0" w:color="4472C4"/>
              <w:left w:val="nil"/>
              <w:bottom w:val="single" w:sz="8" w:space="0" w:color="4472C4"/>
              <w:right w:val="single" w:sz="8" w:space="0" w:color="4472C4"/>
            </w:tcBorders>
            <w:shd w:val="clear" w:color="auto" w:fill="E9EBF5"/>
            <w:tcMar>
              <w:top w:w="72" w:type="dxa"/>
              <w:left w:w="144" w:type="dxa"/>
              <w:bottom w:w="72" w:type="dxa"/>
              <w:right w:w="144" w:type="dxa"/>
            </w:tcMar>
            <w:vAlign w:val="center"/>
            <w:hideMark/>
          </w:tcPr>
          <w:p w14:paraId="21B514D3" w14:textId="77777777" w:rsidR="000B66C7" w:rsidRPr="000B66C7" w:rsidRDefault="000B66C7" w:rsidP="00F22123">
            <w:pPr>
              <w:spacing w:after="0"/>
            </w:pPr>
            <w:r w:rsidRPr="000B66C7">
              <w:t># of unique individuals receiving treatment for SUD; engagement rate; follow up with in 7 days and 30 days, Value-Based Payment measures</w:t>
            </w:r>
          </w:p>
        </w:tc>
      </w:tr>
      <w:tr w:rsidR="000B66C7" w:rsidRPr="000B66C7" w14:paraId="75397D1F" w14:textId="77777777" w:rsidTr="003D7F9F">
        <w:trPr>
          <w:trHeight w:val="1109"/>
        </w:trPr>
        <w:tc>
          <w:tcPr>
            <w:tcW w:w="1103" w:type="pct"/>
            <w:tcBorders>
              <w:top w:val="single" w:sz="8" w:space="0" w:color="4472C4"/>
              <w:left w:val="single" w:sz="8" w:space="0" w:color="4472C4"/>
              <w:bottom w:val="single" w:sz="8" w:space="0" w:color="4472C4"/>
              <w:right w:val="nil"/>
            </w:tcBorders>
            <w:shd w:val="clear" w:color="auto" w:fill="FFFFFF"/>
            <w:tcMar>
              <w:top w:w="72" w:type="dxa"/>
              <w:left w:w="144" w:type="dxa"/>
              <w:bottom w:w="72" w:type="dxa"/>
              <w:right w:w="144" w:type="dxa"/>
            </w:tcMar>
            <w:vAlign w:val="center"/>
            <w:hideMark/>
          </w:tcPr>
          <w:p w14:paraId="24955BA4" w14:textId="77777777" w:rsidR="000B66C7" w:rsidRPr="000B66C7" w:rsidRDefault="000B66C7" w:rsidP="00F22123">
            <w:pPr>
              <w:spacing w:after="0"/>
            </w:pPr>
            <w:r w:rsidRPr="000B66C7">
              <w:t>2.33 (b); #2, #10, #11</w:t>
            </w:r>
          </w:p>
        </w:tc>
        <w:tc>
          <w:tcPr>
            <w:tcW w:w="1638" w:type="pct"/>
            <w:tcBorders>
              <w:top w:val="single" w:sz="8" w:space="0" w:color="4472C4"/>
              <w:left w:val="nil"/>
              <w:bottom w:val="single" w:sz="8" w:space="0" w:color="4472C4"/>
              <w:right w:val="nil"/>
            </w:tcBorders>
            <w:shd w:val="clear" w:color="auto" w:fill="FFFFFF"/>
            <w:tcMar>
              <w:top w:w="72" w:type="dxa"/>
              <w:left w:w="144" w:type="dxa"/>
              <w:bottom w:w="72" w:type="dxa"/>
              <w:right w:w="144" w:type="dxa"/>
            </w:tcMar>
            <w:vAlign w:val="center"/>
            <w:hideMark/>
          </w:tcPr>
          <w:p w14:paraId="10E965A4" w14:textId="77777777" w:rsidR="000B66C7" w:rsidRPr="000B66C7" w:rsidRDefault="000B66C7" w:rsidP="00F22123">
            <w:pPr>
              <w:spacing w:after="0"/>
            </w:pPr>
            <w:r w:rsidRPr="000B66C7">
              <w:t>State Operations Reporting</w:t>
            </w:r>
          </w:p>
        </w:tc>
        <w:tc>
          <w:tcPr>
            <w:tcW w:w="2259" w:type="pct"/>
            <w:tcBorders>
              <w:top w:val="single" w:sz="8" w:space="0" w:color="4472C4"/>
              <w:left w:val="nil"/>
              <w:bottom w:val="single" w:sz="8" w:space="0" w:color="4472C4"/>
              <w:right w:val="single" w:sz="8" w:space="0" w:color="4472C4"/>
            </w:tcBorders>
            <w:shd w:val="clear" w:color="auto" w:fill="FFFFFF"/>
            <w:tcMar>
              <w:top w:w="72" w:type="dxa"/>
              <w:left w:w="144" w:type="dxa"/>
              <w:bottom w:w="72" w:type="dxa"/>
              <w:right w:w="144" w:type="dxa"/>
            </w:tcMar>
            <w:vAlign w:val="center"/>
            <w:hideMark/>
          </w:tcPr>
          <w:p w14:paraId="64ED0DDB" w14:textId="77777777" w:rsidR="000B66C7" w:rsidRPr="000B66C7" w:rsidRDefault="000B66C7" w:rsidP="00F22123">
            <w:pPr>
              <w:spacing w:after="0"/>
            </w:pPr>
            <w:r w:rsidRPr="000B66C7">
              <w:t># / % screening for depression and follow up plan; screening for SDOH; follow up after hospitalization for SUD/Mental Health; follow up after ED visit for SUD; rate of growth of ED visits for SUD/Mental Health</w:t>
            </w:r>
          </w:p>
        </w:tc>
      </w:tr>
      <w:tr w:rsidR="000B66C7" w:rsidRPr="000B66C7" w14:paraId="59BE692D" w14:textId="77777777" w:rsidTr="003D7F9F">
        <w:trPr>
          <w:trHeight w:val="1109"/>
        </w:trPr>
        <w:tc>
          <w:tcPr>
            <w:tcW w:w="1103" w:type="pct"/>
            <w:tcBorders>
              <w:top w:val="single" w:sz="8" w:space="0" w:color="4472C4"/>
              <w:left w:val="single" w:sz="8" w:space="0" w:color="4472C4"/>
              <w:bottom w:val="single" w:sz="8" w:space="0" w:color="4472C4"/>
              <w:right w:val="nil"/>
            </w:tcBorders>
            <w:shd w:val="clear" w:color="auto" w:fill="E9EBF5"/>
            <w:tcMar>
              <w:top w:w="15" w:type="dxa"/>
              <w:left w:w="15" w:type="dxa"/>
              <w:bottom w:w="0" w:type="dxa"/>
              <w:right w:w="15" w:type="dxa"/>
            </w:tcMar>
            <w:vAlign w:val="center"/>
            <w:hideMark/>
          </w:tcPr>
          <w:p w14:paraId="3982040D" w14:textId="77777777" w:rsidR="000B66C7" w:rsidRPr="000B66C7" w:rsidRDefault="000B66C7" w:rsidP="00F22123">
            <w:pPr>
              <w:spacing w:after="0"/>
            </w:pPr>
            <w:r w:rsidRPr="000B66C7">
              <w:t>2.33 (b); #1, #2, #4ii, #4iii, #5, #6, #7, #9, #10, #11, #12, #14, #15, #16, #17​, #18, #19</w:t>
            </w:r>
          </w:p>
        </w:tc>
        <w:tc>
          <w:tcPr>
            <w:tcW w:w="1638" w:type="pct"/>
            <w:tcBorders>
              <w:top w:val="single" w:sz="8" w:space="0" w:color="4472C4"/>
              <w:left w:val="nil"/>
              <w:bottom w:val="single" w:sz="8" w:space="0" w:color="4472C4"/>
              <w:right w:val="nil"/>
            </w:tcBorders>
            <w:shd w:val="clear" w:color="auto" w:fill="E9EBF5"/>
            <w:tcMar>
              <w:top w:w="15" w:type="dxa"/>
              <w:left w:w="15" w:type="dxa"/>
              <w:bottom w:w="0" w:type="dxa"/>
              <w:right w:w="15" w:type="dxa"/>
            </w:tcMar>
            <w:vAlign w:val="center"/>
            <w:hideMark/>
          </w:tcPr>
          <w:p w14:paraId="4BE22EE1" w14:textId="77777777" w:rsidR="000B66C7" w:rsidRPr="000B66C7" w:rsidRDefault="000B66C7" w:rsidP="00F22123">
            <w:pPr>
              <w:numPr>
                <w:ilvl w:val="0"/>
                <w:numId w:val="23"/>
              </w:numPr>
              <w:spacing w:after="0"/>
            </w:pPr>
            <w:r w:rsidRPr="000B66C7">
              <w:t>Departmental Clinical Operations </w:t>
            </w:r>
          </w:p>
          <w:p w14:paraId="3F2D4481" w14:textId="77777777" w:rsidR="000B66C7" w:rsidRPr="000B66C7" w:rsidRDefault="000B66C7" w:rsidP="00F22123">
            <w:pPr>
              <w:numPr>
                <w:ilvl w:val="0"/>
                <w:numId w:val="23"/>
              </w:numPr>
              <w:spacing w:after="0"/>
            </w:pPr>
            <w:r w:rsidRPr="000B66C7">
              <w:t xml:space="preserve">Replacement/sunsetting of Monthly Service Report (MSR)​ processes </w:t>
            </w:r>
            <w:r w:rsidRPr="000B66C7">
              <w:rPr>
                <w:b/>
                <w:bCs/>
              </w:rPr>
              <w:t>*</w:t>
            </w:r>
          </w:p>
        </w:tc>
        <w:tc>
          <w:tcPr>
            <w:tcW w:w="2259" w:type="pct"/>
            <w:tcBorders>
              <w:top w:val="single" w:sz="8" w:space="0" w:color="4472C4"/>
              <w:left w:val="nil"/>
              <w:bottom w:val="single" w:sz="8" w:space="0" w:color="4472C4"/>
              <w:right w:val="single" w:sz="8" w:space="0" w:color="4472C4"/>
            </w:tcBorders>
            <w:shd w:val="clear" w:color="auto" w:fill="E9EBF5"/>
            <w:tcMar>
              <w:top w:w="15" w:type="dxa"/>
              <w:left w:w="15" w:type="dxa"/>
              <w:bottom w:w="0" w:type="dxa"/>
              <w:right w:w="15" w:type="dxa"/>
            </w:tcMar>
            <w:vAlign w:val="center"/>
            <w:hideMark/>
          </w:tcPr>
          <w:p w14:paraId="46A9EFBD" w14:textId="77777777" w:rsidR="000B66C7" w:rsidRPr="000B66C7" w:rsidRDefault="000B66C7" w:rsidP="00F22123">
            <w:pPr>
              <w:numPr>
                <w:ilvl w:val="0"/>
                <w:numId w:val="23"/>
              </w:numPr>
              <w:spacing w:after="0"/>
            </w:pPr>
            <w:r w:rsidRPr="000B66C7">
              <w:t>Performance Measures listed in Provider Agreement contracts</w:t>
            </w:r>
          </w:p>
          <w:p w14:paraId="005F0E90" w14:textId="77777777" w:rsidR="000B66C7" w:rsidRPr="000B66C7" w:rsidRDefault="000B66C7" w:rsidP="00F22123">
            <w:pPr>
              <w:numPr>
                <w:ilvl w:val="0"/>
                <w:numId w:val="23"/>
              </w:numPr>
              <w:spacing w:after="0"/>
            </w:pPr>
            <w:r w:rsidRPr="000B66C7">
              <w:t>Clinical Operations conducted by Departmental Care Management Teams (Children/Adults)</w:t>
            </w:r>
          </w:p>
        </w:tc>
      </w:tr>
      <w:tr w:rsidR="000B66C7" w:rsidRPr="000B66C7" w14:paraId="2CFF6B9D" w14:textId="77777777" w:rsidTr="003D7F9F">
        <w:trPr>
          <w:trHeight w:val="1109"/>
        </w:trPr>
        <w:tc>
          <w:tcPr>
            <w:tcW w:w="1103" w:type="pct"/>
            <w:tcBorders>
              <w:top w:val="single" w:sz="8" w:space="0" w:color="4472C4"/>
              <w:left w:val="single" w:sz="8" w:space="0" w:color="4472C4"/>
              <w:bottom w:val="single" w:sz="8" w:space="0" w:color="4472C4"/>
              <w:right w:val="nil"/>
            </w:tcBorders>
            <w:shd w:val="clear" w:color="auto" w:fill="FFFFFF"/>
            <w:tcMar>
              <w:top w:w="72" w:type="dxa"/>
              <w:left w:w="144" w:type="dxa"/>
              <w:bottom w:w="72" w:type="dxa"/>
              <w:right w:w="144" w:type="dxa"/>
            </w:tcMar>
            <w:vAlign w:val="center"/>
            <w:hideMark/>
          </w:tcPr>
          <w:p w14:paraId="78D5CC65" w14:textId="77777777" w:rsidR="000B66C7" w:rsidRPr="000B66C7" w:rsidRDefault="000B66C7" w:rsidP="00F22123">
            <w:pPr>
              <w:spacing w:after="0"/>
            </w:pPr>
            <w:r w:rsidRPr="000B66C7">
              <w:t>2.33 (b); #1, #2, #4ii, #4iii, #5, #6, #7, #9, #10, #11, #12, #14, #16, #17</w:t>
            </w:r>
          </w:p>
        </w:tc>
        <w:tc>
          <w:tcPr>
            <w:tcW w:w="1638" w:type="pct"/>
            <w:tcBorders>
              <w:top w:val="single" w:sz="8" w:space="0" w:color="4472C4"/>
              <w:left w:val="nil"/>
              <w:bottom w:val="single" w:sz="8" w:space="0" w:color="4472C4"/>
              <w:right w:val="nil"/>
            </w:tcBorders>
            <w:shd w:val="clear" w:color="auto" w:fill="FFFFFF"/>
            <w:tcMar>
              <w:top w:w="72" w:type="dxa"/>
              <w:left w:w="144" w:type="dxa"/>
              <w:bottom w:w="72" w:type="dxa"/>
              <w:right w:w="144" w:type="dxa"/>
            </w:tcMar>
            <w:vAlign w:val="center"/>
            <w:hideMark/>
          </w:tcPr>
          <w:p w14:paraId="3D0F403E" w14:textId="77777777" w:rsidR="000B66C7" w:rsidRPr="000B66C7" w:rsidRDefault="000B66C7" w:rsidP="00F22123">
            <w:pPr>
              <w:spacing w:after="0"/>
            </w:pPr>
            <w:r w:rsidRPr="000B66C7">
              <w:t>SAMHSA Grant Funding Requirement (SATIS – Substance Abuse Treatment Information System)</w:t>
            </w:r>
            <w:r w:rsidRPr="000B66C7">
              <w:rPr>
                <w:b/>
                <w:bCs/>
              </w:rPr>
              <w:t>*</w:t>
            </w:r>
          </w:p>
        </w:tc>
        <w:tc>
          <w:tcPr>
            <w:tcW w:w="2259" w:type="pct"/>
            <w:tcBorders>
              <w:top w:val="single" w:sz="8" w:space="0" w:color="4472C4"/>
              <w:left w:val="nil"/>
              <w:bottom w:val="single" w:sz="8" w:space="0" w:color="4472C4"/>
              <w:right w:val="single" w:sz="8" w:space="0" w:color="4472C4"/>
            </w:tcBorders>
            <w:shd w:val="clear" w:color="auto" w:fill="FFFFFF"/>
            <w:tcMar>
              <w:top w:w="72" w:type="dxa"/>
              <w:left w:w="144" w:type="dxa"/>
              <w:bottom w:w="72" w:type="dxa"/>
              <w:right w:w="144" w:type="dxa"/>
            </w:tcMar>
            <w:vAlign w:val="center"/>
            <w:hideMark/>
          </w:tcPr>
          <w:p w14:paraId="0D20669D" w14:textId="77777777" w:rsidR="000B66C7" w:rsidRPr="000B66C7" w:rsidRDefault="000B66C7" w:rsidP="00F22123">
            <w:pPr>
              <w:spacing w:after="0"/>
            </w:pPr>
            <w:r w:rsidRPr="000B66C7">
              <w:t>SAMHSA - Admission, and Discharge data </w:t>
            </w:r>
          </w:p>
          <w:p w14:paraId="2F0D5194" w14:textId="77777777" w:rsidR="000B66C7" w:rsidRPr="000B66C7" w:rsidRDefault="000B66C7" w:rsidP="00F22123">
            <w:pPr>
              <w:spacing w:after="0"/>
            </w:pPr>
            <w:r w:rsidRPr="000B66C7">
              <w:t>DSU/AHS Reporting - Services data</w:t>
            </w:r>
          </w:p>
        </w:tc>
      </w:tr>
      <w:tr w:rsidR="000B66C7" w:rsidRPr="000B66C7" w14:paraId="7247E9F5" w14:textId="77777777" w:rsidTr="003D7F9F">
        <w:trPr>
          <w:trHeight w:val="1109"/>
        </w:trPr>
        <w:tc>
          <w:tcPr>
            <w:tcW w:w="1103" w:type="pct"/>
            <w:tcBorders>
              <w:top w:val="single" w:sz="8" w:space="0" w:color="4472C4"/>
              <w:left w:val="single" w:sz="8" w:space="0" w:color="4472C4"/>
              <w:bottom w:val="single" w:sz="8" w:space="0" w:color="4472C4"/>
              <w:right w:val="nil"/>
            </w:tcBorders>
            <w:shd w:val="clear" w:color="auto" w:fill="E9EBF5"/>
            <w:tcMar>
              <w:top w:w="72" w:type="dxa"/>
              <w:left w:w="144" w:type="dxa"/>
              <w:bottom w:w="72" w:type="dxa"/>
              <w:right w:w="144" w:type="dxa"/>
            </w:tcMar>
            <w:vAlign w:val="center"/>
            <w:hideMark/>
          </w:tcPr>
          <w:p w14:paraId="5DD03F7F" w14:textId="77777777" w:rsidR="000B66C7" w:rsidRPr="000B66C7" w:rsidRDefault="000B66C7" w:rsidP="00F22123">
            <w:pPr>
              <w:spacing w:after="0"/>
            </w:pPr>
            <w:r w:rsidRPr="000B66C7">
              <w:t>2.33 (b); #2, #10, #11, #12</w:t>
            </w:r>
          </w:p>
        </w:tc>
        <w:tc>
          <w:tcPr>
            <w:tcW w:w="1638" w:type="pct"/>
            <w:tcBorders>
              <w:top w:val="single" w:sz="8" w:space="0" w:color="4472C4"/>
              <w:left w:val="nil"/>
              <w:bottom w:val="single" w:sz="8" w:space="0" w:color="4472C4"/>
              <w:right w:val="nil"/>
            </w:tcBorders>
            <w:shd w:val="clear" w:color="auto" w:fill="E9EBF5"/>
            <w:tcMar>
              <w:top w:w="72" w:type="dxa"/>
              <w:left w:w="144" w:type="dxa"/>
              <w:bottom w:w="72" w:type="dxa"/>
              <w:right w:w="144" w:type="dxa"/>
            </w:tcMar>
            <w:vAlign w:val="center"/>
            <w:hideMark/>
          </w:tcPr>
          <w:p w14:paraId="1920E6B2" w14:textId="77777777" w:rsidR="000B66C7" w:rsidRPr="000B66C7" w:rsidRDefault="000B66C7" w:rsidP="00F22123">
            <w:pPr>
              <w:spacing w:after="0"/>
            </w:pPr>
            <w:r w:rsidRPr="000B66C7">
              <w:t>CMS Compliance Reporting (Future Requirement)</w:t>
            </w:r>
            <w:r w:rsidRPr="000B66C7">
              <w:rPr>
                <w:b/>
                <w:bCs/>
              </w:rPr>
              <w:t>*</w:t>
            </w:r>
          </w:p>
        </w:tc>
        <w:tc>
          <w:tcPr>
            <w:tcW w:w="2259" w:type="pct"/>
            <w:tcBorders>
              <w:top w:val="single" w:sz="8" w:space="0" w:color="4472C4"/>
              <w:left w:val="nil"/>
              <w:bottom w:val="single" w:sz="8" w:space="0" w:color="4472C4"/>
              <w:right w:val="single" w:sz="8" w:space="0" w:color="4472C4"/>
            </w:tcBorders>
            <w:shd w:val="clear" w:color="auto" w:fill="E9EBF5"/>
            <w:tcMar>
              <w:top w:w="72" w:type="dxa"/>
              <w:left w:w="144" w:type="dxa"/>
              <w:bottom w:w="72" w:type="dxa"/>
              <w:right w:w="144" w:type="dxa"/>
            </w:tcMar>
            <w:vAlign w:val="center"/>
            <w:hideMark/>
          </w:tcPr>
          <w:p w14:paraId="1E3F024C" w14:textId="77777777" w:rsidR="000B66C7" w:rsidRPr="000B66C7" w:rsidRDefault="000B66C7" w:rsidP="00F22123">
            <w:pPr>
              <w:spacing w:after="0"/>
            </w:pPr>
            <w:r w:rsidRPr="000B66C7">
              <w:t>Quality measures which include (subset): Reassessment or care Plan Update after Patient Discharge; Admission to facility from the Community; Plan All-Cause Readmission </w:t>
            </w:r>
          </w:p>
        </w:tc>
      </w:tr>
    </w:tbl>
    <w:p w14:paraId="674A4351" w14:textId="2E57BC8B" w:rsidR="00823A0E" w:rsidRDefault="00823A0E" w:rsidP="00823A0E">
      <w:pPr>
        <w:pStyle w:val="Heading1"/>
        <w:rPr>
          <w:rFonts w:eastAsia="Times New Roman"/>
        </w:rPr>
      </w:pPr>
      <w:bookmarkStart w:id="166" w:name="_Toc138776492"/>
      <w:r>
        <w:rPr>
          <w:rFonts w:eastAsia="Times New Roman"/>
        </w:rPr>
        <w:t>Data Output</w:t>
      </w:r>
      <w:bookmarkEnd w:id="166"/>
    </w:p>
    <w:p w14:paraId="79F57283" w14:textId="2CC0EDDF" w:rsidR="00823A0E" w:rsidRPr="00823A0E" w:rsidRDefault="0053351D" w:rsidP="00823A0E">
      <w:r>
        <w:t>B</w:t>
      </w:r>
      <w:r w:rsidRPr="0053351D">
        <w:t xml:space="preserve">efore data roll up occurs for any </w:t>
      </w:r>
      <w:r>
        <w:t xml:space="preserve">data </w:t>
      </w:r>
      <w:r w:rsidRPr="0053351D">
        <w:t xml:space="preserve">extracts, </w:t>
      </w:r>
      <w:r>
        <w:t>AHS</w:t>
      </w:r>
      <w:r w:rsidR="00A44BD0">
        <w:t xml:space="preserve">, VCP and VITL will </w:t>
      </w:r>
      <w:r w:rsidRPr="0053351D">
        <w:t>make sure there is coordination and validation checks with the DA</w:t>
      </w:r>
      <w:r w:rsidR="00A44BD0">
        <w:t xml:space="preserve"> prior to publishing the content or sharing with other entities</w:t>
      </w:r>
      <w:r w:rsidRPr="0053351D">
        <w:t>.</w:t>
      </w:r>
    </w:p>
    <w:p w14:paraId="351B0694" w14:textId="13285EEB" w:rsidR="009C6CCD" w:rsidRDefault="009C6CCD" w:rsidP="009C6CCD">
      <w:pPr>
        <w:pStyle w:val="Heading1"/>
      </w:pPr>
      <w:bookmarkStart w:id="167" w:name="_Toc138776493"/>
      <w:r>
        <w:t>Record Retention and Destruction</w:t>
      </w:r>
      <w:bookmarkEnd w:id="167"/>
    </w:p>
    <w:p w14:paraId="46353B39" w14:textId="2369AD23" w:rsidR="009C6CCD" w:rsidRPr="009C6CCD" w:rsidRDefault="00FF0152" w:rsidP="00A66092">
      <w:pPr>
        <w:spacing w:after="0"/>
      </w:pPr>
      <w:r>
        <w:t xml:space="preserve">Considering </w:t>
      </w:r>
      <w:r w:rsidR="00592D1C">
        <w:t>guidance from the following</w:t>
      </w:r>
      <w:r w:rsidR="0085248A">
        <w:t xml:space="preserve"> 42 CFR</w:t>
      </w:r>
      <w:r w:rsidR="00592D1C">
        <w:t xml:space="preserve"> statutes, </w:t>
      </w:r>
      <w:r w:rsidR="009C6CCD" w:rsidRPr="009C6CCD">
        <w:t xml:space="preserve">VITL </w:t>
      </w:r>
      <w:r>
        <w:t xml:space="preserve">will </w:t>
      </w:r>
      <w:r w:rsidR="009C6CCD" w:rsidRPr="009C6CCD">
        <w:t>maintain</w:t>
      </w:r>
      <w:r>
        <w:t xml:space="preserve"> </w:t>
      </w:r>
      <w:r w:rsidR="009C6CCD" w:rsidRPr="009C6CCD">
        <w:t>patient records for 6 years (aligns to HIPAA)</w:t>
      </w:r>
      <w:r>
        <w:t>.</w:t>
      </w:r>
    </w:p>
    <w:p w14:paraId="032DE2B0" w14:textId="77777777" w:rsidR="009C6CCD" w:rsidRPr="009C6CCD" w:rsidRDefault="009C6CCD" w:rsidP="00A66092">
      <w:pPr>
        <w:numPr>
          <w:ilvl w:val="0"/>
          <w:numId w:val="27"/>
        </w:numPr>
        <w:spacing w:after="0"/>
      </w:pPr>
      <w:r w:rsidRPr="009C6CCD">
        <w:t>§ 2.16 Security for records</w:t>
      </w:r>
    </w:p>
    <w:p w14:paraId="3EB7C0D4" w14:textId="77777777" w:rsidR="009C6CCD" w:rsidRPr="009C6CCD" w:rsidRDefault="009C6CCD" w:rsidP="00A66092">
      <w:pPr>
        <w:numPr>
          <w:ilvl w:val="0"/>
          <w:numId w:val="27"/>
        </w:numPr>
        <w:spacing w:after="0"/>
      </w:pPr>
      <w:r w:rsidRPr="009C6CCD">
        <w:t>§ 2.19 Disposition of records by discontinued programs</w:t>
      </w:r>
    </w:p>
    <w:p w14:paraId="3B313208" w14:textId="77777777" w:rsidR="009C6CCD" w:rsidRPr="009C6CCD" w:rsidRDefault="009C6CCD" w:rsidP="009C6CCD"/>
    <w:p w14:paraId="6D484A0F" w14:textId="0CE4804F" w:rsidR="0016087E" w:rsidRPr="00CE2ACE" w:rsidRDefault="0016087E">
      <w:pPr>
        <w:rPr>
          <w:rFonts w:asciiTheme="majorHAnsi" w:eastAsiaTheme="majorEastAsia" w:hAnsiTheme="majorHAnsi" w:cstheme="majorBidi"/>
          <w:color w:val="2F5496" w:themeColor="accent1" w:themeShade="BF"/>
          <w:sz w:val="36"/>
          <w:szCs w:val="36"/>
        </w:rPr>
      </w:pPr>
      <w:r>
        <w:br w:type="page"/>
      </w:r>
    </w:p>
    <w:p w14:paraId="7152D770" w14:textId="34EC06A3" w:rsidR="00805E0A" w:rsidRDefault="0016087E" w:rsidP="0016087E">
      <w:pPr>
        <w:pStyle w:val="Heading1"/>
      </w:pPr>
      <w:bookmarkStart w:id="168" w:name="_Toc138776494"/>
      <w:r>
        <w:lastRenderedPageBreak/>
        <w:t>Approvals</w:t>
      </w:r>
      <w:bookmarkEnd w:id="168"/>
    </w:p>
    <w:p w14:paraId="7C9EF528" w14:textId="77777777" w:rsidR="0016087E" w:rsidRDefault="0016087E" w:rsidP="0016087E"/>
    <w:tbl>
      <w:tblPr>
        <w:tblStyle w:val="GridTable1Light"/>
        <w:tblW w:w="5000" w:type="pct"/>
        <w:tblLook w:val="04A0" w:firstRow="1" w:lastRow="0" w:firstColumn="1" w:lastColumn="0" w:noHBand="0" w:noVBand="1"/>
      </w:tblPr>
      <w:tblGrid>
        <w:gridCol w:w="2282"/>
        <w:gridCol w:w="4914"/>
        <w:gridCol w:w="2154"/>
      </w:tblGrid>
      <w:tr w:rsidR="00C21102" w14:paraId="71929016" w14:textId="77777777" w:rsidTr="00E13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04B33272" w14:textId="449F876E" w:rsidR="00C21102" w:rsidRDefault="00227459" w:rsidP="00877598">
            <w:pPr>
              <w:spacing w:line="480" w:lineRule="auto"/>
            </w:pPr>
            <w:r>
              <w:t>Approver</w:t>
            </w:r>
          </w:p>
        </w:tc>
        <w:tc>
          <w:tcPr>
            <w:tcW w:w="2628" w:type="pct"/>
            <w:vAlign w:val="center"/>
          </w:tcPr>
          <w:p w14:paraId="69A2ED45" w14:textId="24B2DA19" w:rsidR="00C21102" w:rsidRDefault="00C21102" w:rsidP="00877598">
            <w:pPr>
              <w:spacing w:line="480" w:lineRule="auto"/>
              <w:cnfStyle w:val="100000000000" w:firstRow="1" w:lastRow="0" w:firstColumn="0" w:lastColumn="0" w:oddVBand="0" w:evenVBand="0" w:oddHBand="0" w:evenHBand="0" w:firstRowFirstColumn="0" w:firstRowLastColumn="0" w:lastRowFirstColumn="0" w:lastRowLastColumn="0"/>
            </w:pPr>
            <w:r>
              <w:t>Organization</w:t>
            </w:r>
          </w:p>
        </w:tc>
        <w:tc>
          <w:tcPr>
            <w:tcW w:w="1152" w:type="pct"/>
            <w:vAlign w:val="center"/>
          </w:tcPr>
          <w:p w14:paraId="2A755033" w14:textId="42A7C836" w:rsidR="00C21102" w:rsidRDefault="00692DF6" w:rsidP="00877598">
            <w:pPr>
              <w:spacing w:line="480" w:lineRule="auto"/>
              <w:cnfStyle w:val="100000000000" w:firstRow="1" w:lastRow="0" w:firstColumn="0" w:lastColumn="0" w:oddVBand="0" w:evenVBand="0" w:oddHBand="0" w:evenHBand="0" w:firstRowFirstColumn="0" w:firstRowLastColumn="0" w:lastRowFirstColumn="0" w:lastRowLastColumn="0"/>
            </w:pPr>
            <w:r>
              <w:t>eSignature/Date</w:t>
            </w:r>
          </w:p>
        </w:tc>
      </w:tr>
      <w:tr w:rsidR="00C21102" w14:paraId="21BC1ED2"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1EAE9AD9" w14:textId="0A738F12" w:rsidR="00C21102" w:rsidRPr="004755AC" w:rsidRDefault="004755AC" w:rsidP="00877598">
            <w:pPr>
              <w:spacing w:line="480" w:lineRule="auto"/>
            </w:pPr>
            <w:r w:rsidRPr="004755AC">
              <w:t>Kristin McClure</w:t>
            </w:r>
          </w:p>
        </w:tc>
        <w:tc>
          <w:tcPr>
            <w:tcW w:w="2628" w:type="pct"/>
            <w:vAlign w:val="center"/>
          </w:tcPr>
          <w:p w14:paraId="2B773E3E" w14:textId="260722DD" w:rsidR="00C21102" w:rsidRDefault="00692DF6" w:rsidP="00877598">
            <w:pPr>
              <w:spacing w:line="480" w:lineRule="auto"/>
              <w:cnfStyle w:val="000000000000" w:firstRow="0" w:lastRow="0" w:firstColumn="0" w:lastColumn="0" w:oddVBand="0" w:evenVBand="0" w:oddHBand="0" w:evenHBand="0" w:firstRowFirstColumn="0" w:firstRowLastColumn="0" w:lastRowFirstColumn="0" w:lastRowLastColumn="0"/>
            </w:pPr>
            <w:r>
              <w:t>A</w:t>
            </w:r>
            <w:r w:rsidR="00FD0343">
              <w:t xml:space="preserve">gency of </w:t>
            </w:r>
            <w:r>
              <w:t>H</w:t>
            </w:r>
            <w:r w:rsidR="00FD0343">
              <w:t xml:space="preserve">uman </w:t>
            </w:r>
            <w:r>
              <w:t>S</w:t>
            </w:r>
            <w:r w:rsidR="00FD0343">
              <w:t xml:space="preserve">ervice – </w:t>
            </w:r>
            <w:r w:rsidR="00B97CE0">
              <w:t>C</w:t>
            </w:r>
            <w:r w:rsidR="00FD0343">
              <w:t xml:space="preserve">entral </w:t>
            </w:r>
            <w:r w:rsidR="00B97CE0">
              <w:t>O</w:t>
            </w:r>
            <w:r w:rsidR="00FD0343">
              <w:t>ffice</w:t>
            </w:r>
            <w:r w:rsidR="007D73E0">
              <w:t xml:space="preserve"> </w:t>
            </w:r>
            <w:r w:rsidR="007D73E0" w:rsidRPr="00924EEE">
              <w:rPr>
                <w:b/>
                <w:bCs/>
                <w:i/>
                <w:iCs/>
              </w:rPr>
              <w:t>(AHS-CO)</w:t>
            </w:r>
          </w:p>
        </w:tc>
        <w:tc>
          <w:tcPr>
            <w:tcW w:w="1152" w:type="pct"/>
            <w:vAlign w:val="center"/>
          </w:tcPr>
          <w:p w14:paraId="189B87F9" w14:textId="77777777" w:rsidR="00C21102" w:rsidRDefault="00C21102"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B97CE0" w14:paraId="4FCA2635"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1D89F358" w14:textId="2E8E786C" w:rsidR="00B97CE0" w:rsidRPr="004755AC" w:rsidRDefault="00B97CE0" w:rsidP="00877598">
            <w:pPr>
              <w:spacing w:line="480" w:lineRule="auto"/>
            </w:pPr>
            <w:r>
              <w:t>Steve DeVoe</w:t>
            </w:r>
          </w:p>
        </w:tc>
        <w:tc>
          <w:tcPr>
            <w:tcW w:w="2628" w:type="pct"/>
            <w:vAlign w:val="center"/>
          </w:tcPr>
          <w:p w14:paraId="504948B7" w14:textId="6EDD6976" w:rsidR="00B97CE0" w:rsidRDefault="00FD0343" w:rsidP="00877598">
            <w:pPr>
              <w:spacing w:line="480" w:lineRule="auto"/>
              <w:cnfStyle w:val="000000000000" w:firstRow="0" w:lastRow="0" w:firstColumn="0" w:lastColumn="0" w:oddVBand="0" w:evenVBand="0" w:oddHBand="0" w:evenHBand="0" w:firstRowFirstColumn="0" w:firstRowLastColumn="0" w:lastRowFirstColumn="0" w:lastRowLastColumn="0"/>
            </w:pPr>
            <w:r>
              <w:t>Department of Mental Health</w:t>
            </w:r>
            <w:r w:rsidR="003901D3">
              <w:t xml:space="preserve"> </w:t>
            </w:r>
            <w:r w:rsidR="007D73E0">
              <w:t>(</w:t>
            </w:r>
            <w:r w:rsidR="007D73E0" w:rsidRPr="007D73E0">
              <w:rPr>
                <w:b/>
                <w:bCs/>
              </w:rPr>
              <w:t>DMH</w:t>
            </w:r>
            <w:r w:rsidR="007D73E0">
              <w:t>)/AHS</w:t>
            </w:r>
          </w:p>
        </w:tc>
        <w:tc>
          <w:tcPr>
            <w:tcW w:w="1152" w:type="pct"/>
            <w:vAlign w:val="center"/>
          </w:tcPr>
          <w:p w14:paraId="267774D7" w14:textId="77777777" w:rsidR="00B97CE0" w:rsidRDefault="00B97CE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B97CE0" w14:paraId="2769DE1B"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5937F30D" w14:textId="7A297FB8" w:rsidR="00B97CE0" w:rsidRPr="004755AC" w:rsidRDefault="00B97CE0" w:rsidP="00877598">
            <w:pPr>
              <w:spacing w:line="480" w:lineRule="auto"/>
            </w:pPr>
            <w:r>
              <w:t>Anne VanDonsel</w:t>
            </w:r>
          </w:p>
        </w:tc>
        <w:tc>
          <w:tcPr>
            <w:tcW w:w="2628" w:type="pct"/>
            <w:vAlign w:val="center"/>
          </w:tcPr>
          <w:p w14:paraId="527428B1" w14:textId="79EDC427" w:rsidR="00B97CE0" w:rsidRDefault="00AF74F3" w:rsidP="00877598">
            <w:pPr>
              <w:spacing w:line="480" w:lineRule="auto"/>
              <w:cnfStyle w:val="000000000000" w:firstRow="0" w:lastRow="0" w:firstColumn="0" w:lastColumn="0" w:oddVBand="0" w:evenVBand="0" w:oddHBand="0" w:evenHBand="0" w:firstRowFirstColumn="0" w:firstRowLastColumn="0" w:lastRowFirstColumn="0" w:lastRowLastColumn="0"/>
            </w:pPr>
            <w:r w:rsidRPr="00AF74F3">
              <w:t>Division of Substance Use Programs</w:t>
            </w:r>
            <w:r w:rsidR="003901D3">
              <w:t xml:space="preserve"> (</w:t>
            </w:r>
            <w:r w:rsidR="003901D3" w:rsidRPr="007D73E0">
              <w:rPr>
                <w:b/>
                <w:bCs/>
              </w:rPr>
              <w:t>DSU</w:t>
            </w:r>
            <w:r w:rsidR="003901D3">
              <w:t>)/VDH/AHS</w:t>
            </w:r>
          </w:p>
        </w:tc>
        <w:tc>
          <w:tcPr>
            <w:tcW w:w="1152" w:type="pct"/>
            <w:vAlign w:val="center"/>
          </w:tcPr>
          <w:p w14:paraId="4D49E884" w14:textId="77777777" w:rsidR="00B97CE0" w:rsidRDefault="00B97CE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C21102" w14:paraId="0F71030D"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48F71D14" w14:textId="01E79A6A" w:rsidR="00C21102" w:rsidRPr="004755AC" w:rsidRDefault="004755AC" w:rsidP="00877598">
            <w:pPr>
              <w:spacing w:line="480" w:lineRule="auto"/>
            </w:pPr>
            <w:r w:rsidRPr="004755AC">
              <w:t xml:space="preserve">Beth Anderson </w:t>
            </w:r>
          </w:p>
        </w:tc>
        <w:tc>
          <w:tcPr>
            <w:tcW w:w="2628" w:type="pct"/>
            <w:vAlign w:val="center"/>
          </w:tcPr>
          <w:p w14:paraId="4B236A59" w14:textId="336DA30C" w:rsidR="00401D70" w:rsidRDefault="007D73E0" w:rsidP="00877598">
            <w:pPr>
              <w:spacing w:line="480" w:lineRule="auto"/>
              <w:cnfStyle w:val="000000000000" w:firstRow="0" w:lastRow="0" w:firstColumn="0" w:lastColumn="0" w:oddVBand="0" w:evenVBand="0" w:oddHBand="0" w:evenHBand="0" w:firstRowFirstColumn="0" w:firstRowLastColumn="0" w:lastRowFirstColumn="0" w:lastRowLastColumn="0"/>
            </w:pPr>
            <w:r>
              <w:t>Vermont Information Technology Leaders (</w:t>
            </w:r>
            <w:r w:rsidR="00401D70" w:rsidRPr="007D73E0">
              <w:rPr>
                <w:b/>
                <w:bCs/>
              </w:rPr>
              <w:t>VITL</w:t>
            </w:r>
            <w:r>
              <w:t>)</w:t>
            </w:r>
          </w:p>
        </w:tc>
        <w:tc>
          <w:tcPr>
            <w:tcW w:w="1152" w:type="pct"/>
            <w:vAlign w:val="center"/>
          </w:tcPr>
          <w:p w14:paraId="28B3A942" w14:textId="77777777" w:rsidR="00C21102" w:rsidRDefault="00C21102"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C21102" w14:paraId="20F1FDBF"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7D8EB46E" w14:textId="33141239" w:rsidR="00C21102" w:rsidRPr="004755AC" w:rsidRDefault="004755AC" w:rsidP="00877598">
            <w:pPr>
              <w:spacing w:line="480" w:lineRule="auto"/>
            </w:pPr>
            <w:r>
              <w:t>Simone Rueschemeyer</w:t>
            </w:r>
          </w:p>
        </w:tc>
        <w:tc>
          <w:tcPr>
            <w:tcW w:w="2628" w:type="pct"/>
            <w:vAlign w:val="center"/>
          </w:tcPr>
          <w:p w14:paraId="66ACCE54" w14:textId="022603FA" w:rsidR="00C21102" w:rsidRDefault="00401D70" w:rsidP="00877598">
            <w:pPr>
              <w:spacing w:line="480" w:lineRule="auto"/>
              <w:cnfStyle w:val="000000000000" w:firstRow="0" w:lastRow="0" w:firstColumn="0" w:lastColumn="0" w:oddVBand="0" w:evenVBand="0" w:oddHBand="0" w:evenHBand="0" w:firstRowFirstColumn="0" w:firstRowLastColumn="0" w:lastRowFirstColumn="0" w:lastRowLastColumn="0"/>
            </w:pPr>
            <w:r>
              <w:t>Vermon</w:t>
            </w:r>
            <w:r w:rsidR="003B061E">
              <w:t>t</w:t>
            </w:r>
            <w:r>
              <w:t xml:space="preserve"> Care Partners</w:t>
            </w:r>
            <w:r w:rsidR="006475F0">
              <w:t xml:space="preserve"> (</w:t>
            </w:r>
            <w:r w:rsidR="006475F0" w:rsidRPr="006475F0">
              <w:rPr>
                <w:b/>
                <w:bCs/>
              </w:rPr>
              <w:t>VCP</w:t>
            </w:r>
            <w:r w:rsidR="006475F0">
              <w:t>)</w:t>
            </w:r>
          </w:p>
        </w:tc>
        <w:tc>
          <w:tcPr>
            <w:tcW w:w="1152" w:type="pct"/>
            <w:vAlign w:val="center"/>
          </w:tcPr>
          <w:p w14:paraId="0E745BCA" w14:textId="77777777" w:rsidR="00C21102" w:rsidRDefault="00C21102"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71CA6A3B"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7EA0460D" w14:textId="22AAD2E6" w:rsidR="00604DF0" w:rsidRPr="004755AC" w:rsidRDefault="00604DF0" w:rsidP="00877598">
            <w:pPr>
              <w:spacing w:line="480" w:lineRule="auto"/>
            </w:pPr>
            <w:r w:rsidRPr="004755AC">
              <w:t>Melanie Gidney</w:t>
            </w:r>
          </w:p>
        </w:tc>
        <w:tc>
          <w:tcPr>
            <w:tcW w:w="2628" w:type="pct"/>
            <w:vAlign w:val="center"/>
          </w:tcPr>
          <w:p w14:paraId="65AC4D5E" w14:textId="6EF99903"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Clara Martin Center (</w:t>
            </w:r>
            <w:r>
              <w:rPr>
                <w:b/>
                <w:bCs/>
                <w:color w:val="000000"/>
              </w:rPr>
              <w:t>CMC</w:t>
            </w:r>
            <w:r>
              <w:rPr>
                <w:color w:val="000000"/>
              </w:rPr>
              <w:t>)</w:t>
            </w:r>
          </w:p>
        </w:tc>
        <w:tc>
          <w:tcPr>
            <w:tcW w:w="1152" w:type="pct"/>
            <w:vAlign w:val="center"/>
          </w:tcPr>
          <w:p w14:paraId="1E20F7AD"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6277F6A6"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7D5A5716" w14:textId="1059C2DF" w:rsidR="00604DF0" w:rsidRPr="004755AC" w:rsidRDefault="00604DF0" w:rsidP="00877598">
            <w:pPr>
              <w:spacing w:line="480" w:lineRule="auto"/>
            </w:pPr>
            <w:r w:rsidRPr="004755AC">
              <w:t>John Wurzbacher</w:t>
            </w:r>
          </w:p>
        </w:tc>
        <w:tc>
          <w:tcPr>
            <w:tcW w:w="2628" w:type="pct"/>
            <w:vAlign w:val="center"/>
          </w:tcPr>
          <w:p w14:paraId="0DCBD85D" w14:textId="786FF389"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Counseling Service of Addison County (</w:t>
            </w:r>
            <w:r>
              <w:rPr>
                <w:b/>
                <w:bCs/>
                <w:color w:val="000000"/>
              </w:rPr>
              <w:t>CSAC</w:t>
            </w:r>
            <w:r>
              <w:rPr>
                <w:color w:val="000000"/>
              </w:rPr>
              <w:t>)</w:t>
            </w:r>
          </w:p>
        </w:tc>
        <w:tc>
          <w:tcPr>
            <w:tcW w:w="1152" w:type="pct"/>
            <w:vAlign w:val="center"/>
          </w:tcPr>
          <w:p w14:paraId="60381484"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3BE8E087"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2F3E3152" w14:textId="7F37326B" w:rsidR="00604DF0" w:rsidRPr="004755AC" w:rsidRDefault="00604DF0" w:rsidP="00877598">
            <w:pPr>
              <w:spacing w:line="480" w:lineRule="auto"/>
            </w:pPr>
            <w:r w:rsidRPr="004755AC">
              <w:t>Bob Stetzel</w:t>
            </w:r>
          </w:p>
        </w:tc>
        <w:tc>
          <w:tcPr>
            <w:tcW w:w="2628" w:type="pct"/>
            <w:vAlign w:val="center"/>
          </w:tcPr>
          <w:p w14:paraId="7FF6E9A8" w14:textId="79DEBAE3"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Howard Center (</w:t>
            </w:r>
            <w:r>
              <w:rPr>
                <w:b/>
                <w:bCs/>
                <w:color w:val="000000"/>
              </w:rPr>
              <w:t>HC</w:t>
            </w:r>
            <w:r>
              <w:rPr>
                <w:color w:val="000000"/>
              </w:rPr>
              <w:t>)</w:t>
            </w:r>
          </w:p>
        </w:tc>
        <w:tc>
          <w:tcPr>
            <w:tcW w:w="1152" w:type="pct"/>
            <w:vAlign w:val="center"/>
          </w:tcPr>
          <w:p w14:paraId="3E6ECE30"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6E3240EA"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6FFA73C1" w14:textId="6E932AE3" w:rsidR="00604DF0" w:rsidRPr="004755AC" w:rsidRDefault="00604DF0" w:rsidP="00877598">
            <w:pPr>
              <w:spacing w:line="480" w:lineRule="auto"/>
            </w:pPr>
            <w:r w:rsidRPr="004755AC">
              <w:t>Warren Sergeant</w:t>
            </w:r>
          </w:p>
        </w:tc>
        <w:tc>
          <w:tcPr>
            <w:tcW w:w="2628" w:type="pct"/>
            <w:vAlign w:val="center"/>
          </w:tcPr>
          <w:p w14:paraId="7637B5B6" w14:textId="70B49ADC"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Health Care &amp; Rehabilitation Services (</w:t>
            </w:r>
            <w:r>
              <w:rPr>
                <w:b/>
                <w:bCs/>
                <w:color w:val="000000"/>
              </w:rPr>
              <w:t>HCRS</w:t>
            </w:r>
            <w:r>
              <w:rPr>
                <w:color w:val="000000"/>
              </w:rPr>
              <w:t>)</w:t>
            </w:r>
          </w:p>
        </w:tc>
        <w:tc>
          <w:tcPr>
            <w:tcW w:w="1152" w:type="pct"/>
            <w:vAlign w:val="center"/>
          </w:tcPr>
          <w:p w14:paraId="5242F809"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3C364E4E"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18F1546F" w14:textId="78F8CADD" w:rsidR="00604DF0" w:rsidRPr="004755AC" w:rsidRDefault="00604DF0" w:rsidP="00877598">
            <w:pPr>
              <w:spacing w:line="480" w:lineRule="auto"/>
            </w:pPr>
            <w:r w:rsidRPr="004755AC">
              <w:t>Asa Kuhn</w:t>
            </w:r>
          </w:p>
        </w:tc>
        <w:tc>
          <w:tcPr>
            <w:tcW w:w="2628" w:type="pct"/>
            <w:vAlign w:val="center"/>
          </w:tcPr>
          <w:p w14:paraId="7D40F0E0" w14:textId="5BA5E8A0"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Lamoille County Mental Health Services (</w:t>
            </w:r>
            <w:r>
              <w:rPr>
                <w:b/>
                <w:bCs/>
                <w:color w:val="000000"/>
              </w:rPr>
              <w:t>LCMHS</w:t>
            </w:r>
            <w:r>
              <w:rPr>
                <w:color w:val="000000"/>
              </w:rPr>
              <w:t>)</w:t>
            </w:r>
          </w:p>
        </w:tc>
        <w:tc>
          <w:tcPr>
            <w:tcW w:w="1152" w:type="pct"/>
            <w:vAlign w:val="center"/>
          </w:tcPr>
          <w:p w14:paraId="3F65B750"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3DD8BB94"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0A66E2CD" w14:textId="154562BB" w:rsidR="00604DF0" w:rsidRPr="004755AC" w:rsidRDefault="00604DF0" w:rsidP="00877598">
            <w:pPr>
              <w:spacing w:line="480" w:lineRule="auto"/>
            </w:pPr>
            <w:r w:rsidRPr="004755AC">
              <w:t>Kim McClellan</w:t>
            </w:r>
          </w:p>
        </w:tc>
        <w:tc>
          <w:tcPr>
            <w:tcW w:w="2628" w:type="pct"/>
            <w:vAlign w:val="center"/>
          </w:tcPr>
          <w:p w14:paraId="28178B7F" w14:textId="06DA21F6"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Northwestern Counseling &amp; Support Services (</w:t>
            </w:r>
            <w:r>
              <w:rPr>
                <w:b/>
                <w:bCs/>
                <w:color w:val="000000"/>
              </w:rPr>
              <w:t>NCSS</w:t>
            </w:r>
            <w:r>
              <w:rPr>
                <w:color w:val="000000"/>
              </w:rPr>
              <w:t>)</w:t>
            </w:r>
          </w:p>
        </w:tc>
        <w:tc>
          <w:tcPr>
            <w:tcW w:w="1152" w:type="pct"/>
            <w:vAlign w:val="center"/>
          </w:tcPr>
          <w:p w14:paraId="2A4F4361"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02331869"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3EA0E05A" w14:textId="4751D909" w:rsidR="00604DF0" w:rsidRPr="004755AC" w:rsidRDefault="00604DF0" w:rsidP="00877598">
            <w:pPr>
              <w:spacing w:line="480" w:lineRule="auto"/>
            </w:pPr>
            <w:r w:rsidRPr="004755AC">
              <w:t>Tim Gould</w:t>
            </w:r>
          </w:p>
        </w:tc>
        <w:tc>
          <w:tcPr>
            <w:tcW w:w="2628" w:type="pct"/>
            <w:vAlign w:val="center"/>
          </w:tcPr>
          <w:p w14:paraId="3CCBB064" w14:textId="79559A0E"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Northeast Kingdom Human Services (</w:t>
            </w:r>
            <w:r>
              <w:rPr>
                <w:b/>
                <w:bCs/>
                <w:color w:val="000000"/>
              </w:rPr>
              <w:t>NKHS</w:t>
            </w:r>
            <w:r>
              <w:rPr>
                <w:color w:val="000000"/>
              </w:rPr>
              <w:t>)</w:t>
            </w:r>
          </w:p>
        </w:tc>
        <w:tc>
          <w:tcPr>
            <w:tcW w:w="1152" w:type="pct"/>
            <w:vAlign w:val="center"/>
          </w:tcPr>
          <w:p w14:paraId="6D3AC20B"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3B504754"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7D3C23B8" w14:textId="39424BA9" w:rsidR="00604DF0" w:rsidRPr="004755AC" w:rsidRDefault="00604DF0" w:rsidP="00877598">
            <w:pPr>
              <w:spacing w:line="480" w:lineRule="auto"/>
            </w:pPr>
            <w:r w:rsidRPr="004755AC">
              <w:t>Jit Singh</w:t>
            </w:r>
          </w:p>
        </w:tc>
        <w:tc>
          <w:tcPr>
            <w:tcW w:w="2628" w:type="pct"/>
            <w:vAlign w:val="center"/>
          </w:tcPr>
          <w:p w14:paraId="0733572A" w14:textId="6403F40F"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Rutland Mental Health Services (</w:t>
            </w:r>
            <w:r>
              <w:rPr>
                <w:b/>
                <w:bCs/>
                <w:color w:val="000000"/>
              </w:rPr>
              <w:t>RMHS</w:t>
            </w:r>
            <w:r>
              <w:rPr>
                <w:color w:val="000000"/>
              </w:rPr>
              <w:t>)</w:t>
            </w:r>
          </w:p>
        </w:tc>
        <w:tc>
          <w:tcPr>
            <w:tcW w:w="1152" w:type="pct"/>
            <w:vAlign w:val="center"/>
          </w:tcPr>
          <w:p w14:paraId="57A3A07A"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5272DDA1"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11CD47A5" w14:textId="33793F7A" w:rsidR="00604DF0" w:rsidRPr="004755AC" w:rsidRDefault="00604DF0" w:rsidP="00877598">
            <w:pPr>
              <w:spacing w:line="480" w:lineRule="auto"/>
            </w:pPr>
            <w:r w:rsidRPr="004755AC">
              <w:t>Amy Fela</w:t>
            </w:r>
          </w:p>
        </w:tc>
        <w:tc>
          <w:tcPr>
            <w:tcW w:w="2628" w:type="pct"/>
            <w:vAlign w:val="center"/>
          </w:tcPr>
          <w:p w14:paraId="0B424E86" w14:textId="06B6CFB9"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United Counseling Service of Bennington County (</w:t>
            </w:r>
            <w:r>
              <w:rPr>
                <w:b/>
                <w:bCs/>
                <w:color w:val="000000"/>
              </w:rPr>
              <w:t>UCS</w:t>
            </w:r>
            <w:r>
              <w:rPr>
                <w:color w:val="000000"/>
              </w:rPr>
              <w:t>)</w:t>
            </w:r>
          </w:p>
        </w:tc>
        <w:tc>
          <w:tcPr>
            <w:tcW w:w="1152" w:type="pct"/>
            <w:vAlign w:val="center"/>
          </w:tcPr>
          <w:p w14:paraId="09CB2C65"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604DF0" w14:paraId="7BA1E842"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1BAD5982" w14:textId="25780F0F" w:rsidR="00604DF0" w:rsidRPr="004755AC" w:rsidRDefault="00604DF0" w:rsidP="00877598">
            <w:pPr>
              <w:spacing w:line="480" w:lineRule="auto"/>
            </w:pPr>
            <w:r w:rsidRPr="004755AC">
              <w:t>Scott Adams</w:t>
            </w:r>
          </w:p>
        </w:tc>
        <w:tc>
          <w:tcPr>
            <w:tcW w:w="2628" w:type="pct"/>
            <w:vAlign w:val="center"/>
          </w:tcPr>
          <w:p w14:paraId="644F98E8" w14:textId="2E4BB1BE"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Washington County Mental Health Services (</w:t>
            </w:r>
            <w:r>
              <w:rPr>
                <w:b/>
                <w:bCs/>
                <w:color w:val="000000"/>
              </w:rPr>
              <w:t>WCMHS</w:t>
            </w:r>
            <w:r>
              <w:rPr>
                <w:color w:val="000000"/>
              </w:rPr>
              <w:t>)</w:t>
            </w:r>
          </w:p>
        </w:tc>
        <w:tc>
          <w:tcPr>
            <w:tcW w:w="1152" w:type="pct"/>
            <w:vAlign w:val="center"/>
          </w:tcPr>
          <w:p w14:paraId="5CA9DD76" w14:textId="77777777" w:rsidR="00604DF0" w:rsidRDefault="00604DF0" w:rsidP="00877598">
            <w:pPr>
              <w:spacing w:line="480" w:lineRule="auto"/>
              <w:cnfStyle w:val="000000000000" w:firstRow="0" w:lastRow="0" w:firstColumn="0" w:lastColumn="0" w:oddVBand="0" w:evenVBand="0" w:oddHBand="0" w:evenHBand="0" w:firstRowFirstColumn="0" w:firstRowLastColumn="0" w:lastRowFirstColumn="0" w:lastRowLastColumn="0"/>
            </w:pPr>
          </w:p>
        </w:tc>
      </w:tr>
      <w:tr w:rsidR="00C21102" w14:paraId="6D53FA6C" w14:textId="77777777" w:rsidTr="00E13B0B">
        <w:tc>
          <w:tcPr>
            <w:cnfStyle w:val="001000000000" w:firstRow="0" w:lastRow="0" w:firstColumn="1" w:lastColumn="0" w:oddVBand="0" w:evenVBand="0" w:oddHBand="0" w:evenHBand="0" w:firstRowFirstColumn="0" w:firstRowLastColumn="0" w:lastRowFirstColumn="0" w:lastRowLastColumn="0"/>
            <w:tcW w:w="1220" w:type="pct"/>
            <w:vAlign w:val="center"/>
          </w:tcPr>
          <w:p w14:paraId="0D581781" w14:textId="0C5352E4" w:rsidR="00C21102" w:rsidRPr="004755AC" w:rsidRDefault="004755AC" w:rsidP="00877598">
            <w:pPr>
              <w:spacing w:line="480" w:lineRule="auto"/>
            </w:pPr>
            <w:r w:rsidRPr="004755AC">
              <w:t>Jennifer Epstein</w:t>
            </w:r>
          </w:p>
        </w:tc>
        <w:tc>
          <w:tcPr>
            <w:tcW w:w="2628" w:type="pct"/>
            <w:vAlign w:val="center"/>
          </w:tcPr>
          <w:p w14:paraId="078A5628" w14:textId="677DA212" w:rsidR="00C21102" w:rsidRDefault="00B7651B" w:rsidP="00877598">
            <w:pPr>
              <w:spacing w:line="480" w:lineRule="auto"/>
              <w:cnfStyle w:val="000000000000" w:firstRow="0" w:lastRow="0" w:firstColumn="0" w:lastColumn="0" w:oddVBand="0" w:evenVBand="0" w:oddHBand="0" w:evenHBand="0" w:firstRowFirstColumn="0" w:firstRowLastColumn="0" w:lastRowFirstColumn="0" w:lastRowLastColumn="0"/>
            </w:pPr>
            <w:r>
              <w:rPr>
                <w:color w:val="000000"/>
              </w:rPr>
              <w:t>Northeastern Family Institute (</w:t>
            </w:r>
            <w:r>
              <w:rPr>
                <w:b/>
                <w:bCs/>
                <w:color w:val="000000"/>
              </w:rPr>
              <w:t>NFI</w:t>
            </w:r>
            <w:r>
              <w:rPr>
                <w:color w:val="000000"/>
              </w:rPr>
              <w:t>)</w:t>
            </w:r>
          </w:p>
        </w:tc>
        <w:tc>
          <w:tcPr>
            <w:tcW w:w="1152" w:type="pct"/>
            <w:vAlign w:val="center"/>
          </w:tcPr>
          <w:p w14:paraId="6117E909" w14:textId="77777777" w:rsidR="00C21102" w:rsidRDefault="00C21102" w:rsidP="00877598">
            <w:pPr>
              <w:spacing w:line="480" w:lineRule="auto"/>
              <w:cnfStyle w:val="000000000000" w:firstRow="0" w:lastRow="0" w:firstColumn="0" w:lastColumn="0" w:oddVBand="0" w:evenVBand="0" w:oddHBand="0" w:evenHBand="0" w:firstRowFirstColumn="0" w:firstRowLastColumn="0" w:lastRowFirstColumn="0" w:lastRowLastColumn="0"/>
            </w:pPr>
          </w:p>
        </w:tc>
      </w:tr>
    </w:tbl>
    <w:p w14:paraId="22EDB73B" w14:textId="15456EA7" w:rsidR="0016087E" w:rsidRPr="0016087E" w:rsidRDefault="0016087E" w:rsidP="0016087E"/>
    <w:sectPr w:rsidR="0016087E" w:rsidRPr="0016087E" w:rsidSect="00E311E7">
      <w:headerReference w:type="default" r:id="rId22"/>
      <w:footerReference w:type="default" r:id="rId23"/>
      <w:headerReference w:type="firs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5" w:author="Thopasridharan, Mahesh" w:date="2023-06-27T15:35:00Z" w:initials="TM">
    <w:p w14:paraId="52D2FFE6" w14:textId="77777777" w:rsidR="005A7316" w:rsidRDefault="005A7316" w:rsidP="0027793C">
      <w:pPr>
        <w:pStyle w:val="CommentText"/>
      </w:pPr>
      <w:r>
        <w:rPr>
          <w:rStyle w:val="CommentReference"/>
        </w:rPr>
        <w:annotationRef/>
      </w:r>
      <w:r>
        <w:t>Split into two sections, when it is applicable? - when the proposed rule is finalized.</w:t>
      </w:r>
    </w:p>
  </w:comment>
  <w:comment w:id="146" w:author="Thopasridharan, Mahesh" w:date="2023-06-27T15:33:00Z" w:initials="TM">
    <w:p w14:paraId="19F6686D" w14:textId="44FE229F" w:rsidR="009A5F78" w:rsidRDefault="009A5F78" w:rsidP="00517EB9">
      <w:pPr>
        <w:pStyle w:val="CommentText"/>
      </w:pPr>
      <w:r>
        <w:rPr>
          <w:rStyle w:val="CommentReference"/>
        </w:rPr>
        <w:annotationRef/>
      </w:r>
      <w:r>
        <w:t>There may not be a lot of payment data. We may want to reconsider the language.</w:t>
      </w:r>
    </w:p>
  </w:comment>
  <w:comment w:id="147" w:author="Thopasridharan, Mahesh" w:date="2023-06-27T15:34:00Z" w:initials="TM">
    <w:p w14:paraId="009F468E" w14:textId="77777777" w:rsidR="005A7316" w:rsidRDefault="00310363" w:rsidP="006D3012">
      <w:pPr>
        <w:pStyle w:val="CommentText"/>
      </w:pPr>
      <w:r>
        <w:rPr>
          <w:rStyle w:val="CommentReference"/>
        </w:rPr>
        <w:annotationRef/>
      </w:r>
      <w:r w:rsidR="005A7316">
        <w:t>Define Stakeholders/Providers</w:t>
      </w:r>
    </w:p>
  </w:comment>
  <w:comment w:id="150" w:author="Thopasridharan, Mahesh" w:date="2023-06-27T15:39:00Z" w:initials="TM">
    <w:p w14:paraId="19F4D4B6" w14:textId="77777777" w:rsidR="009833F6" w:rsidRDefault="009833F6" w:rsidP="00CC54C8">
      <w:pPr>
        <w:pStyle w:val="CommentText"/>
      </w:pPr>
      <w:r>
        <w:rPr>
          <w:rStyle w:val="CommentReference"/>
        </w:rPr>
        <w:annotationRef/>
      </w:r>
      <w:r>
        <w:t>Who is the voting member? - need correct representation from ALL DAs</w:t>
      </w:r>
    </w:p>
  </w:comment>
  <w:comment w:id="163" w:author="Thopasridharan, Mahesh" w:date="2023-06-27T15:45:00Z" w:initials="TM">
    <w:p w14:paraId="287E8E1B" w14:textId="77777777" w:rsidR="009168B8" w:rsidRDefault="00B55E65" w:rsidP="0005019F">
      <w:pPr>
        <w:pStyle w:val="CommentText"/>
      </w:pPr>
      <w:r>
        <w:rPr>
          <w:rStyle w:val="CommentReference"/>
        </w:rPr>
        <w:annotationRef/>
      </w:r>
      <w:r w:rsidR="009168B8">
        <w:t>Include the data set as an attachment to this. The group agrees.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D2FFE6" w15:done="0"/>
  <w15:commentEx w15:paraId="19F6686D" w15:done="0"/>
  <w15:commentEx w15:paraId="009F468E" w15:done="0"/>
  <w15:commentEx w15:paraId="19F4D4B6" w15:done="0"/>
  <w15:commentEx w15:paraId="287E8E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803F" w16cex:dateUtc="2023-06-27T19:35:00Z"/>
  <w16cex:commentExtensible w16cex:durableId="28457FC2" w16cex:dateUtc="2023-06-27T19:33:00Z"/>
  <w16cex:commentExtensible w16cex:durableId="28457FFB" w16cex:dateUtc="2023-06-27T19:34:00Z"/>
  <w16cex:commentExtensible w16cex:durableId="2845812B" w16cex:dateUtc="2023-06-27T19:39:00Z"/>
  <w16cex:commentExtensible w16cex:durableId="2845828A" w16cex:dateUtc="2023-06-27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2FFE6" w16cid:durableId="2845803F"/>
  <w16cid:commentId w16cid:paraId="19F6686D" w16cid:durableId="28457FC2"/>
  <w16cid:commentId w16cid:paraId="009F468E" w16cid:durableId="28457FFB"/>
  <w16cid:commentId w16cid:paraId="19F4D4B6" w16cid:durableId="2845812B"/>
  <w16cid:commentId w16cid:paraId="287E8E1B" w16cid:durableId="284582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9478" w14:textId="77777777" w:rsidR="00F20D46" w:rsidRDefault="00F20D46" w:rsidP="00E84377">
      <w:pPr>
        <w:spacing w:after="0" w:line="240" w:lineRule="auto"/>
      </w:pPr>
      <w:r>
        <w:separator/>
      </w:r>
    </w:p>
  </w:endnote>
  <w:endnote w:type="continuationSeparator" w:id="0">
    <w:p w14:paraId="0BB5F23D" w14:textId="77777777" w:rsidR="00F20D46" w:rsidRDefault="00F20D46" w:rsidP="00E84377">
      <w:pPr>
        <w:spacing w:after="0" w:line="240" w:lineRule="auto"/>
      </w:pPr>
      <w:r>
        <w:continuationSeparator/>
      </w:r>
    </w:p>
  </w:endnote>
  <w:endnote w:type="continuationNotice" w:id="1">
    <w:p w14:paraId="43FC1675" w14:textId="77777777" w:rsidR="00F20D46" w:rsidRDefault="00F20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89AF" w14:textId="69E6D6AE" w:rsidR="00351444" w:rsidRPr="00C701E1" w:rsidRDefault="00351444" w:rsidP="00351444">
    <w:pPr>
      <w:pStyle w:val="Footer"/>
      <w:jc w:val="center"/>
      <w:rPr>
        <w:b/>
        <w:bCs/>
      </w:rPr>
    </w:pPr>
    <w:r w:rsidRPr="00C701E1">
      <w:t xml:space="preserve">Page </w:t>
    </w:r>
    <w:r w:rsidRPr="00C701E1">
      <w:rPr>
        <w:b/>
        <w:bCs/>
      </w:rPr>
      <w:fldChar w:fldCharType="begin"/>
    </w:r>
    <w:r w:rsidRPr="00C701E1">
      <w:rPr>
        <w:b/>
        <w:bCs/>
      </w:rPr>
      <w:instrText xml:space="preserve"> PAGE </w:instrText>
    </w:r>
    <w:r w:rsidRPr="00C701E1">
      <w:rPr>
        <w:b/>
        <w:bCs/>
      </w:rPr>
      <w:fldChar w:fldCharType="separate"/>
    </w:r>
    <w:r>
      <w:rPr>
        <w:b/>
        <w:bCs/>
      </w:rPr>
      <w:t>2</w:t>
    </w:r>
    <w:r w:rsidRPr="00C701E1">
      <w:rPr>
        <w:b/>
        <w:bCs/>
      </w:rPr>
      <w:fldChar w:fldCharType="end"/>
    </w:r>
    <w:r w:rsidRPr="00C701E1">
      <w:t xml:space="preserve"> of </w:t>
    </w:r>
    <w:r w:rsidRPr="00C701E1">
      <w:rPr>
        <w:b/>
        <w:bCs/>
      </w:rPr>
      <w:fldChar w:fldCharType="begin"/>
    </w:r>
    <w:r w:rsidRPr="00C701E1">
      <w:rPr>
        <w:b/>
        <w:bCs/>
      </w:rPr>
      <w:instrText xml:space="preserve"> SECTIONPAGES  </w:instrText>
    </w:r>
    <w:r w:rsidRPr="00C701E1">
      <w:rPr>
        <w:b/>
        <w:bCs/>
      </w:rPr>
      <w:fldChar w:fldCharType="separate"/>
    </w:r>
    <w:r w:rsidR="00AA3695">
      <w:rPr>
        <w:b/>
        <w:bCs/>
        <w:noProof/>
      </w:rPr>
      <w:t>12</w:t>
    </w:r>
    <w:r w:rsidRPr="00C701E1">
      <w:rPr>
        <w:b/>
        <w:bCs/>
      </w:rPr>
      <w:fldChar w:fldCharType="end"/>
    </w:r>
  </w:p>
  <w:p w14:paraId="19DCF6CB" w14:textId="71F314D3" w:rsidR="00351444" w:rsidRDefault="00351444" w:rsidP="00351444">
    <w:pPr>
      <w:pStyle w:val="Footer"/>
      <w:jc w:val="center"/>
    </w:pPr>
    <w:r>
      <w:t xml:space="preserve">280 State Drive </w:t>
    </w:r>
    <w:r w:rsidRPr="00C701E1">
      <w:t>| W</w:t>
    </w:r>
    <w:r>
      <w:t>aterbury</w:t>
    </w:r>
    <w:r w:rsidRPr="00C701E1">
      <w:t>, Vermont 05</w:t>
    </w:r>
    <w:r>
      <w:t>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336A" w14:textId="77777777" w:rsidR="00F20D46" w:rsidRDefault="00F20D46" w:rsidP="00E84377">
      <w:pPr>
        <w:spacing w:after="0" w:line="240" w:lineRule="auto"/>
      </w:pPr>
      <w:r>
        <w:separator/>
      </w:r>
    </w:p>
  </w:footnote>
  <w:footnote w:type="continuationSeparator" w:id="0">
    <w:p w14:paraId="27EF8674" w14:textId="77777777" w:rsidR="00F20D46" w:rsidRDefault="00F20D46" w:rsidP="00E84377">
      <w:pPr>
        <w:spacing w:after="0" w:line="240" w:lineRule="auto"/>
      </w:pPr>
      <w:r>
        <w:continuationSeparator/>
      </w:r>
    </w:p>
  </w:footnote>
  <w:footnote w:type="continuationNotice" w:id="1">
    <w:p w14:paraId="1BFC9EB9" w14:textId="77777777" w:rsidR="00F20D46" w:rsidRDefault="00F20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AFF6" w14:textId="4B7C2E27" w:rsidR="008D2360" w:rsidRDefault="008D2360" w:rsidP="008D2360">
    <w:pPr>
      <w:pStyle w:val="Header"/>
      <w:jc w:val="right"/>
      <w:rPr>
        <w:rFonts w:asciiTheme="majorHAnsi" w:hAnsiTheme="majorHAnsi" w:cs="Leelawadee"/>
        <w:b/>
        <w:color w:val="222A35" w:themeColor="text2" w:themeShade="80"/>
      </w:rPr>
    </w:pPr>
    <w:r>
      <w:rPr>
        <w:noProof/>
      </w:rPr>
      <w:drawing>
        <wp:anchor distT="0" distB="0" distL="114300" distR="114300" simplePos="0" relativeHeight="251658240" behindDoc="0" locked="0" layoutInCell="1" allowOverlap="1" wp14:anchorId="301BD537" wp14:editId="584316F0">
          <wp:simplePos x="0" y="0"/>
          <wp:positionH relativeFrom="margin">
            <wp:align>left</wp:align>
          </wp:positionH>
          <wp:positionV relativeFrom="paragraph">
            <wp:posOffset>-74845</wp:posOffset>
          </wp:positionV>
          <wp:extent cx="1395861" cy="365760"/>
          <wp:effectExtent l="0" t="0" r="0" b="0"/>
          <wp:wrapNone/>
          <wp:docPr id="2" name="Picture 2" descr="C:\Users\david.ladouceur\Downloads\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ladouceur\Downloads\t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861" cy="365760"/>
                  </a:xfrm>
                  <a:prstGeom prst="rect">
                    <a:avLst/>
                  </a:prstGeom>
                  <a:noFill/>
                  <a:ln>
                    <a:noFill/>
                  </a:ln>
                </pic:spPr>
              </pic:pic>
            </a:graphicData>
          </a:graphic>
        </wp:anchor>
      </w:drawing>
    </w:r>
    <w:sdt>
      <w:sdtPr>
        <w:rPr>
          <w:rFonts w:asciiTheme="majorHAnsi" w:hAnsiTheme="majorHAnsi" w:cs="Leelawadee"/>
          <w:b/>
          <w:color w:val="222A35" w:themeColor="text2" w:themeShade="80"/>
        </w:rPr>
        <w:alias w:val="Title"/>
        <w:tag w:val=""/>
        <w:id w:val="-892502886"/>
        <w:dataBinding w:prefixMappings="xmlns:ns0='http://purl.org/dc/elements/1.1/' xmlns:ns1='http://schemas.openxmlformats.org/package/2006/metadata/core-properties' " w:xpath="/ns1:coreProperties[1]/ns0:title[1]" w:storeItemID="{6C3C8BC8-F283-45AE-878A-BAB7291924A1}"/>
        <w:text/>
      </w:sdtPr>
      <w:sdtEndPr/>
      <w:sdtContent>
        <w:r w:rsidR="00201CFE">
          <w:rPr>
            <w:rFonts w:asciiTheme="majorHAnsi" w:hAnsiTheme="majorHAnsi" w:cs="Leelawadee"/>
            <w:b/>
            <w:color w:val="222A35" w:themeColor="text2" w:themeShade="80"/>
          </w:rPr>
          <w:t>42 CFR Part 2 Data Governance Documentation</w:t>
        </w:r>
      </w:sdtContent>
    </w:sdt>
  </w:p>
  <w:p w14:paraId="1FA45F71" w14:textId="22C2069C" w:rsidR="00E84377" w:rsidRDefault="00E8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CA3B" w14:textId="3A745BC3" w:rsidR="007B232D" w:rsidRDefault="007B232D">
    <w:pPr>
      <w:pStyle w:val="Header"/>
    </w:pPr>
    <w:r>
      <w:rPr>
        <w:noProof/>
      </w:rPr>
      <mc:AlternateContent>
        <mc:Choice Requires="wps">
          <w:drawing>
            <wp:anchor distT="45720" distB="45720" distL="114300" distR="114300" simplePos="0" relativeHeight="251658241" behindDoc="0" locked="0" layoutInCell="1" allowOverlap="1" wp14:anchorId="1CF126ED" wp14:editId="33CCC084">
              <wp:simplePos x="0" y="0"/>
              <wp:positionH relativeFrom="margin">
                <wp:align>center</wp:align>
              </wp:positionH>
              <wp:positionV relativeFrom="paragraph">
                <wp:posOffset>3559460</wp:posOffset>
              </wp:positionV>
              <wp:extent cx="6684350" cy="2032000"/>
              <wp:effectExtent l="0" t="2000250" r="0" b="19875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57069">
                        <a:off x="0" y="0"/>
                        <a:ext cx="6684350" cy="2032000"/>
                      </a:xfrm>
                      <a:prstGeom prst="rect">
                        <a:avLst/>
                      </a:prstGeom>
                      <a:solidFill>
                        <a:srgbClr val="FFFFFF"/>
                      </a:solidFill>
                      <a:ln w="9525">
                        <a:noFill/>
                        <a:miter lim="800000"/>
                        <a:headEnd/>
                        <a:tailEnd/>
                      </a:ln>
                    </wps:spPr>
                    <wps:txbx>
                      <w:txbxContent>
                        <w:p w14:paraId="49CF6236" w14:textId="77777777" w:rsidR="007B232D" w:rsidRPr="00E30CF8" w:rsidRDefault="007B232D" w:rsidP="007B232D">
                          <w:pPr>
                            <w:rPr>
                              <w:b/>
                              <w:bCs/>
                              <w:color w:val="FFFFFF" w:themeColor="background1"/>
                              <w:sz w:val="260"/>
                              <w:szCs w:val="260"/>
                              <w14:textFill>
                                <w14:gradFill>
                                  <w14:gsLst>
                                    <w14:gs w14:pos="0">
                                      <w14:schemeClr w14:val="bg1">
                                        <w14:lumMod w14:val="75000"/>
                                        <w14:tint w14:val="66000"/>
                                        <w14:satMod w14:val="160000"/>
                                      </w14:schemeClr>
                                    </w14:gs>
                                    <w14:gs w14:pos="50000">
                                      <w14:schemeClr w14:val="bg1">
                                        <w14:lumMod w14:val="75000"/>
                                        <w14:tint w14:val="44500"/>
                                        <w14:satMod w14:val="160000"/>
                                      </w14:schemeClr>
                                    </w14:gs>
                                    <w14:gs w14:pos="100000">
                                      <w14:schemeClr w14:val="bg1">
                                        <w14:lumMod w14:val="75000"/>
                                        <w14:tint w14:val="23500"/>
                                        <w14:satMod w14:val="160000"/>
                                      </w14:schemeClr>
                                    </w14:gs>
                                  </w14:gsLst>
                                  <w14:path w14:path="circle">
                                    <w14:fillToRect w14:l="50000" w14:t="50000" w14:r="50000" w14:b="50000"/>
                                  </w14:path>
                                </w14:gradFill>
                              </w14:textFill>
                            </w:rPr>
                          </w:pPr>
                          <w:r w:rsidRPr="00E30CF8">
                            <w:rPr>
                              <w:b/>
                              <w:bCs/>
                              <w:color w:val="FFFFFF" w:themeColor="background1"/>
                              <w:sz w:val="260"/>
                              <w:szCs w:val="260"/>
                              <w14:textFill>
                                <w14:gradFill>
                                  <w14:gsLst>
                                    <w14:gs w14:pos="0">
                                      <w14:schemeClr w14:val="bg1">
                                        <w14:lumMod w14:val="75000"/>
                                        <w14:tint w14:val="66000"/>
                                        <w14:satMod w14:val="160000"/>
                                      </w14:schemeClr>
                                    </w14:gs>
                                    <w14:gs w14:pos="50000">
                                      <w14:schemeClr w14:val="bg1">
                                        <w14:lumMod w14:val="75000"/>
                                        <w14:tint w14:val="44500"/>
                                        <w14:satMod w14:val="160000"/>
                                      </w14:schemeClr>
                                    </w14:gs>
                                    <w14:gs w14:pos="100000">
                                      <w14:schemeClr w14:val="bg1">
                                        <w14:lumMod w14:val="75000"/>
                                        <w14:tint w14:val="23500"/>
                                        <w14:satMod w14:val="160000"/>
                                      </w14:schemeClr>
                                    </w14:gs>
                                  </w14:gsLst>
                                  <w14:path w14:path="circle">
                                    <w14:fillToRect w14:l="50000" w14:t="50000" w14:r="50000" w14:b="50000"/>
                                  </w14:path>
                                </w14:gradFill>
                              </w14:textFill>
                            </w:rPr>
                            <w:t xml:space="preserve">D R A F 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126ED" id="_x0000_t202" coordsize="21600,21600" o:spt="202" path="m,l,21600r21600,l21600,xe">
              <v:stroke joinstyle="miter"/>
              <v:path gradientshapeok="t" o:connecttype="rect"/>
            </v:shapetype>
            <v:shape id="Text Box 217" o:spid="_x0000_s1026" type="#_x0000_t202" style="position:absolute;margin-left:0;margin-top:280.25pt;width:526.35pt;height:160pt;rotation:-2777559fd;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" stroked="f">
              <v:textbox>
                <w:txbxContent>
                  <w:p w14:paraId="49CF6236" w14:textId="77777777" w:rsidR="007B232D" w:rsidRPr="00E30CF8" w:rsidRDefault="007B232D" w:rsidP="007B232D">
                    <w:pPr>
                      <w:rPr>
                        <w:b/>
                        <w:bCs/>
                        <w:color w:val="FFFFFF" w:themeColor="background1"/>
                        <w:sz w:val="260"/>
                        <w:szCs w:val="260"/>
                        <w14:textFill>
                          <w14:gradFill>
                            <w14:gsLst>
                              <w14:gs w14:pos="0">
                                <w14:schemeClr w14:val="bg1">
                                  <w14:lumMod w14:val="75000"/>
                                  <w14:tint w14:val="66000"/>
                                  <w14:satMod w14:val="160000"/>
                                </w14:schemeClr>
                              </w14:gs>
                              <w14:gs w14:pos="50000">
                                <w14:schemeClr w14:val="bg1">
                                  <w14:lumMod w14:val="75000"/>
                                  <w14:tint w14:val="44500"/>
                                  <w14:satMod w14:val="160000"/>
                                </w14:schemeClr>
                              </w14:gs>
                              <w14:gs w14:pos="100000">
                                <w14:schemeClr w14:val="bg1">
                                  <w14:lumMod w14:val="75000"/>
                                  <w14:tint w14:val="23500"/>
                                  <w14:satMod w14:val="160000"/>
                                </w14:schemeClr>
                              </w14:gs>
                            </w14:gsLst>
                            <w14:path w14:path="circle">
                              <w14:fillToRect w14:l="50000" w14:t="50000" w14:r="50000" w14:b="50000"/>
                            </w14:path>
                          </w14:gradFill>
                        </w14:textFill>
                      </w:rPr>
                    </w:pPr>
                    <w:r w:rsidRPr="00E30CF8">
                      <w:rPr>
                        <w:b/>
                        <w:bCs/>
                        <w:color w:val="FFFFFF" w:themeColor="background1"/>
                        <w:sz w:val="260"/>
                        <w:szCs w:val="260"/>
                        <w14:textFill>
                          <w14:gradFill>
                            <w14:gsLst>
                              <w14:gs w14:pos="0">
                                <w14:schemeClr w14:val="bg1">
                                  <w14:lumMod w14:val="75000"/>
                                  <w14:tint w14:val="66000"/>
                                  <w14:satMod w14:val="160000"/>
                                </w14:schemeClr>
                              </w14:gs>
                              <w14:gs w14:pos="50000">
                                <w14:schemeClr w14:val="bg1">
                                  <w14:lumMod w14:val="75000"/>
                                  <w14:tint w14:val="44500"/>
                                  <w14:satMod w14:val="160000"/>
                                </w14:schemeClr>
                              </w14:gs>
                              <w14:gs w14:pos="100000">
                                <w14:schemeClr w14:val="bg1">
                                  <w14:lumMod w14:val="75000"/>
                                  <w14:tint w14:val="23500"/>
                                  <w14:satMod w14:val="160000"/>
                                </w14:schemeClr>
                              </w14:gs>
                            </w14:gsLst>
                            <w14:path w14:path="circle">
                              <w14:fillToRect w14:l="50000" w14:t="50000" w14:r="50000" w14:b="50000"/>
                            </w14:path>
                          </w14:gradFill>
                        </w14:textFill>
                      </w:rPr>
                      <w:t xml:space="preserve">D R A F T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EE3"/>
    <w:multiLevelType w:val="hybridMultilevel"/>
    <w:tmpl w:val="94BC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410C"/>
    <w:multiLevelType w:val="hybridMultilevel"/>
    <w:tmpl w:val="7464B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6C60"/>
    <w:multiLevelType w:val="hybridMultilevel"/>
    <w:tmpl w:val="EA7660FA"/>
    <w:lvl w:ilvl="0" w:tplc="C142AF48">
      <w:start w:val="1"/>
      <w:numFmt w:val="bullet"/>
      <w:lvlText w:val="•"/>
      <w:lvlJc w:val="left"/>
      <w:pPr>
        <w:tabs>
          <w:tab w:val="num" w:pos="720"/>
        </w:tabs>
        <w:ind w:left="720" w:hanging="360"/>
      </w:pPr>
      <w:rPr>
        <w:rFonts w:ascii="Arial" w:hAnsi="Arial" w:hint="default"/>
      </w:rPr>
    </w:lvl>
    <w:lvl w:ilvl="1" w:tplc="DD602786">
      <w:numFmt w:val="bullet"/>
      <w:lvlText w:val="•"/>
      <w:lvlJc w:val="left"/>
      <w:pPr>
        <w:tabs>
          <w:tab w:val="num" w:pos="1440"/>
        </w:tabs>
        <w:ind w:left="1440" w:hanging="360"/>
      </w:pPr>
      <w:rPr>
        <w:rFonts w:ascii="Arial" w:hAnsi="Arial" w:hint="default"/>
      </w:rPr>
    </w:lvl>
    <w:lvl w:ilvl="2" w:tplc="B1ACAFA2">
      <w:numFmt w:val="bullet"/>
      <w:lvlText w:val="•"/>
      <w:lvlJc w:val="left"/>
      <w:pPr>
        <w:tabs>
          <w:tab w:val="num" w:pos="2160"/>
        </w:tabs>
        <w:ind w:left="2160" w:hanging="360"/>
      </w:pPr>
      <w:rPr>
        <w:rFonts w:ascii="Arial" w:hAnsi="Arial" w:hint="default"/>
      </w:rPr>
    </w:lvl>
    <w:lvl w:ilvl="3" w:tplc="502C1EB6">
      <w:numFmt w:val="bullet"/>
      <w:lvlText w:val="•"/>
      <w:lvlJc w:val="left"/>
      <w:pPr>
        <w:tabs>
          <w:tab w:val="num" w:pos="2880"/>
        </w:tabs>
        <w:ind w:left="2880" w:hanging="360"/>
      </w:pPr>
      <w:rPr>
        <w:rFonts w:ascii="Arial" w:hAnsi="Arial" w:hint="default"/>
      </w:rPr>
    </w:lvl>
    <w:lvl w:ilvl="4" w:tplc="73AC1CBA" w:tentative="1">
      <w:start w:val="1"/>
      <w:numFmt w:val="bullet"/>
      <w:lvlText w:val="•"/>
      <w:lvlJc w:val="left"/>
      <w:pPr>
        <w:tabs>
          <w:tab w:val="num" w:pos="3600"/>
        </w:tabs>
        <w:ind w:left="3600" w:hanging="360"/>
      </w:pPr>
      <w:rPr>
        <w:rFonts w:ascii="Arial" w:hAnsi="Arial" w:hint="default"/>
      </w:rPr>
    </w:lvl>
    <w:lvl w:ilvl="5" w:tplc="53A08F06" w:tentative="1">
      <w:start w:val="1"/>
      <w:numFmt w:val="bullet"/>
      <w:lvlText w:val="•"/>
      <w:lvlJc w:val="left"/>
      <w:pPr>
        <w:tabs>
          <w:tab w:val="num" w:pos="4320"/>
        </w:tabs>
        <w:ind w:left="4320" w:hanging="360"/>
      </w:pPr>
      <w:rPr>
        <w:rFonts w:ascii="Arial" w:hAnsi="Arial" w:hint="default"/>
      </w:rPr>
    </w:lvl>
    <w:lvl w:ilvl="6" w:tplc="70BC714A" w:tentative="1">
      <w:start w:val="1"/>
      <w:numFmt w:val="bullet"/>
      <w:lvlText w:val="•"/>
      <w:lvlJc w:val="left"/>
      <w:pPr>
        <w:tabs>
          <w:tab w:val="num" w:pos="5040"/>
        </w:tabs>
        <w:ind w:left="5040" w:hanging="360"/>
      </w:pPr>
      <w:rPr>
        <w:rFonts w:ascii="Arial" w:hAnsi="Arial" w:hint="default"/>
      </w:rPr>
    </w:lvl>
    <w:lvl w:ilvl="7" w:tplc="C65AE2D6" w:tentative="1">
      <w:start w:val="1"/>
      <w:numFmt w:val="bullet"/>
      <w:lvlText w:val="•"/>
      <w:lvlJc w:val="left"/>
      <w:pPr>
        <w:tabs>
          <w:tab w:val="num" w:pos="5760"/>
        </w:tabs>
        <w:ind w:left="5760" w:hanging="360"/>
      </w:pPr>
      <w:rPr>
        <w:rFonts w:ascii="Arial" w:hAnsi="Arial" w:hint="default"/>
      </w:rPr>
    </w:lvl>
    <w:lvl w:ilvl="8" w:tplc="DC4AA3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C103F9"/>
    <w:multiLevelType w:val="hybridMultilevel"/>
    <w:tmpl w:val="AA7A74D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F656AE"/>
    <w:multiLevelType w:val="hybridMultilevel"/>
    <w:tmpl w:val="58BE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B340E"/>
    <w:multiLevelType w:val="hybridMultilevel"/>
    <w:tmpl w:val="51F8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B3A9F"/>
    <w:multiLevelType w:val="hybridMultilevel"/>
    <w:tmpl w:val="C17C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C709E"/>
    <w:multiLevelType w:val="hybridMultilevel"/>
    <w:tmpl w:val="E59C5358"/>
    <w:lvl w:ilvl="0" w:tplc="0D2CCA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E13E7B"/>
    <w:multiLevelType w:val="hybridMultilevel"/>
    <w:tmpl w:val="C6182862"/>
    <w:lvl w:ilvl="0" w:tplc="5A9A5F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74401"/>
    <w:multiLevelType w:val="hybridMultilevel"/>
    <w:tmpl w:val="2D849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F12CC"/>
    <w:multiLevelType w:val="hybridMultilevel"/>
    <w:tmpl w:val="BA4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4736C"/>
    <w:multiLevelType w:val="hybridMultilevel"/>
    <w:tmpl w:val="AFCA894A"/>
    <w:lvl w:ilvl="0" w:tplc="5A9A5F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500FA"/>
    <w:multiLevelType w:val="hybridMultilevel"/>
    <w:tmpl w:val="494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31073"/>
    <w:multiLevelType w:val="hybridMultilevel"/>
    <w:tmpl w:val="69D0E3C8"/>
    <w:lvl w:ilvl="0" w:tplc="1B341976">
      <w:start w:val="1"/>
      <w:numFmt w:val="bullet"/>
      <w:lvlText w:val="•"/>
      <w:lvlJc w:val="left"/>
      <w:pPr>
        <w:tabs>
          <w:tab w:val="num" w:pos="720"/>
        </w:tabs>
        <w:ind w:left="720" w:hanging="360"/>
      </w:pPr>
      <w:rPr>
        <w:rFonts w:ascii="Arial" w:hAnsi="Arial" w:hint="default"/>
      </w:rPr>
    </w:lvl>
    <w:lvl w:ilvl="1" w:tplc="12BC1644">
      <w:numFmt w:val="bullet"/>
      <w:lvlText w:val="•"/>
      <w:lvlJc w:val="left"/>
      <w:pPr>
        <w:tabs>
          <w:tab w:val="num" w:pos="1440"/>
        </w:tabs>
        <w:ind w:left="1440" w:hanging="360"/>
      </w:pPr>
      <w:rPr>
        <w:rFonts w:ascii="Arial" w:hAnsi="Arial" w:hint="default"/>
      </w:rPr>
    </w:lvl>
    <w:lvl w:ilvl="2" w:tplc="95F69FB8" w:tentative="1">
      <w:start w:val="1"/>
      <w:numFmt w:val="bullet"/>
      <w:lvlText w:val="•"/>
      <w:lvlJc w:val="left"/>
      <w:pPr>
        <w:tabs>
          <w:tab w:val="num" w:pos="2160"/>
        </w:tabs>
        <w:ind w:left="2160" w:hanging="360"/>
      </w:pPr>
      <w:rPr>
        <w:rFonts w:ascii="Arial" w:hAnsi="Arial" w:hint="default"/>
      </w:rPr>
    </w:lvl>
    <w:lvl w:ilvl="3" w:tplc="F47A72CA" w:tentative="1">
      <w:start w:val="1"/>
      <w:numFmt w:val="bullet"/>
      <w:lvlText w:val="•"/>
      <w:lvlJc w:val="left"/>
      <w:pPr>
        <w:tabs>
          <w:tab w:val="num" w:pos="2880"/>
        </w:tabs>
        <w:ind w:left="2880" w:hanging="360"/>
      </w:pPr>
      <w:rPr>
        <w:rFonts w:ascii="Arial" w:hAnsi="Arial" w:hint="default"/>
      </w:rPr>
    </w:lvl>
    <w:lvl w:ilvl="4" w:tplc="27A8CC52" w:tentative="1">
      <w:start w:val="1"/>
      <w:numFmt w:val="bullet"/>
      <w:lvlText w:val="•"/>
      <w:lvlJc w:val="left"/>
      <w:pPr>
        <w:tabs>
          <w:tab w:val="num" w:pos="3600"/>
        </w:tabs>
        <w:ind w:left="3600" w:hanging="360"/>
      </w:pPr>
      <w:rPr>
        <w:rFonts w:ascii="Arial" w:hAnsi="Arial" w:hint="default"/>
      </w:rPr>
    </w:lvl>
    <w:lvl w:ilvl="5" w:tplc="118A1E2A" w:tentative="1">
      <w:start w:val="1"/>
      <w:numFmt w:val="bullet"/>
      <w:lvlText w:val="•"/>
      <w:lvlJc w:val="left"/>
      <w:pPr>
        <w:tabs>
          <w:tab w:val="num" w:pos="4320"/>
        </w:tabs>
        <w:ind w:left="4320" w:hanging="360"/>
      </w:pPr>
      <w:rPr>
        <w:rFonts w:ascii="Arial" w:hAnsi="Arial" w:hint="default"/>
      </w:rPr>
    </w:lvl>
    <w:lvl w:ilvl="6" w:tplc="A5600274" w:tentative="1">
      <w:start w:val="1"/>
      <w:numFmt w:val="bullet"/>
      <w:lvlText w:val="•"/>
      <w:lvlJc w:val="left"/>
      <w:pPr>
        <w:tabs>
          <w:tab w:val="num" w:pos="5040"/>
        </w:tabs>
        <w:ind w:left="5040" w:hanging="360"/>
      </w:pPr>
      <w:rPr>
        <w:rFonts w:ascii="Arial" w:hAnsi="Arial" w:hint="default"/>
      </w:rPr>
    </w:lvl>
    <w:lvl w:ilvl="7" w:tplc="9B42B770" w:tentative="1">
      <w:start w:val="1"/>
      <w:numFmt w:val="bullet"/>
      <w:lvlText w:val="•"/>
      <w:lvlJc w:val="left"/>
      <w:pPr>
        <w:tabs>
          <w:tab w:val="num" w:pos="5760"/>
        </w:tabs>
        <w:ind w:left="5760" w:hanging="360"/>
      </w:pPr>
      <w:rPr>
        <w:rFonts w:ascii="Arial" w:hAnsi="Arial" w:hint="default"/>
      </w:rPr>
    </w:lvl>
    <w:lvl w:ilvl="8" w:tplc="E8DAB3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EF2832"/>
    <w:multiLevelType w:val="hybridMultilevel"/>
    <w:tmpl w:val="97E23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A2932"/>
    <w:multiLevelType w:val="hybridMultilevel"/>
    <w:tmpl w:val="40243018"/>
    <w:lvl w:ilvl="0" w:tplc="5A9A5F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4369E"/>
    <w:multiLevelType w:val="hybridMultilevel"/>
    <w:tmpl w:val="32541E5E"/>
    <w:lvl w:ilvl="0" w:tplc="751ACC16">
      <w:start w:val="1"/>
      <w:numFmt w:val="bullet"/>
      <w:lvlText w:val="•"/>
      <w:lvlJc w:val="left"/>
      <w:pPr>
        <w:tabs>
          <w:tab w:val="num" w:pos="720"/>
        </w:tabs>
        <w:ind w:left="720" w:hanging="360"/>
      </w:pPr>
      <w:rPr>
        <w:rFonts w:ascii="Arial" w:hAnsi="Arial" w:hint="default"/>
      </w:rPr>
    </w:lvl>
    <w:lvl w:ilvl="1" w:tplc="209ED96C" w:tentative="1">
      <w:start w:val="1"/>
      <w:numFmt w:val="bullet"/>
      <w:lvlText w:val="•"/>
      <w:lvlJc w:val="left"/>
      <w:pPr>
        <w:tabs>
          <w:tab w:val="num" w:pos="1440"/>
        </w:tabs>
        <w:ind w:left="1440" w:hanging="360"/>
      </w:pPr>
      <w:rPr>
        <w:rFonts w:ascii="Arial" w:hAnsi="Arial" w:hint="default"/>
      </w:rPr>
    </w:lvl>
    <w:lvl w:ilvl="2" w:tplc="BEC29C3E" w:tentative="1">
      <w:start w:val="1"/>
      <w:numFmt w:val="bullet"/>
      <w:lvlText w:val="•"/>
      <w:lvlJc w:val="left"/>
      <w:pPr>
        <w:tabs>
          <w:tab w:val="num" w:pos="2160"/>
        </w:tabs>
        <w:ind w:left="2160" w:hanging="360"/>
      </w:pPr>
      <w:rPr>
        <w:rFonts w:ascii="Arial" w:hAnsi="Arial" w:hint="default"/>
      </w:rPr>
    </w:lvl>
    <w:lvl w:ilvl="3" w:tplc="8C2A9E1E" w:tentative="1">
      <w:start w:val="1"/>
      <w:numFmt w:val="bullet"/>
      <w:lvlText w:val="•"/>
      <w:lvlJc w:val="left"/>
      <w:pPr>
        <w:tabs>
          <w:tab w:val="num" w:pos="2880"/>
        </w:tabs>
        <w:ind w:left="2880" w:hanging="360"/>
      </w:pPr>
      <w:rPr>
        <w:rFonts w:ascii="Arial" w:hAnsi="Arial" w:hint="default"/>
      </w:rPr>
    </w:lvl>
    <w:lvl w:ilvl="4" w:tplc="6E2E6E22" w:tentative="1">
      <w:start w:val="1"/>
      <w:numFmt w:val="bullet"/>
      <w:lvlText w:val="•"/>
      <w:lvlJc w:val="left"/>
      <w:pPr>
        <w:tabs>
          <w:tab w:val="num" w:pos="3600"/>
        </w:tabs>
        <w:ind w:left="3600" w:hanging="360"/>
      </w:pPr>
      <w:rPr>
        <w:rFonts w:ascii="Arial" w:hAnsi="Arial" w:hint="default"/>
      </w:rPr>
    </w:lvl>
    <w:lvl w:ilvl="5" w:tplc="7B68E368" w:tentative="1">
      <w:start w:val="1"/>
      <w:numFmt w:val="bullet"/>
      <w:lvlText w:val="•"/>
      <w:lvlJc w:val="left"/>
      <w:pPr>
        <w:tabs>
          <w:tab w:val="num" w:pos="4320"/>
        </w:tabs>
        <w:ind w:left="4320" w:hanging="360"/>
      </w:pPr>
      <w:rPr>
        <w:rFonts w:ascii="Arial" w:hAnsi="Arial" w:hint="default"/>
      </w:rPr>
    </w:lvl>
    <w:lvl w:ilvl="6" w:tplc="A1A8378C" w:tentative="1">
      <w:start w:val="1"/>
      <w:numFmt w:val="bullet"/>
      <w:lvlText w:val="•"/>
      <w:lvlJc w:val="left"/>
      <w:pPr>
        <w:tabs>
          <w:tab w:val="num" w:pos="5040"/>
        </w:tabs>
        <w:ind w:left="5040" w:hanging="360"/>
      </w:pPr>
      <w:rPr>
        <w:rFonts w:ascii="Arial" w:hAnsi="Arial" w:hint="default"/>
      </w:rPr>
    </w:lvl>
    <w:lvl w:ilvl="7" w:tplc="768A23F0" w:tentative="1">
      <w:start w:val="1"/>
      <w:numFmt w:val="bullet"/>
      <w:lvlText w:val="•"/>
      <w:lvlJc w:val="left"/>
      <w:pPr>
        <w:tabs>
          <w:tab w:val="num" w:pos="5760"/>
        </w:tabs>
        <w:ind w:left="5760" w:hanging="360"/>
      </w:pPr>
      <w:rPr>
        <w:rFonts w:ascii="Arial" w:hAnsi="Arial" w:hint="default"/>
      </w:rPr>
    </w:lvl>
    <w:lvl w:ilvl="8" w:tplc="F2C291B2" w:tentative="1">
      <w:start w:val="1"/>
      <w:numFmt w:val="bullet"/>
      <w:lvlText w:val="•"/>
      <w:lvlJc w:val="left"/>
      <w:pPr>
        <w:tabs>
          <w:tab w:val="num" w:pos="6480"/>
        </w:tabs>
        <w:ind w:left="6480" w:hanging="360"/>
      </w:pPr>
      <w:rPr>
        <w:rFonts w:ascii="Arial" w:hAnsi="Arial" w:hint="default"/>
      </w:rPr>
    </w:lvl>
  </w:abstractNum>
  <w:num w:numId="1" w16cid:durableId="2084599688">
    <w:abstractNumId w:val="8"/>
  </w:num>
  <w:num w:numId="2" w16cid:durableId="756637312">
    <w:abstractNumId w:val="1"/>
  </w:num>
  <w:num w:numId="3" w16cid:durableId="1474374959">
    <w:abstractNumId w:val="3"/>
  </w:num>
  <w:num w:numId="4" w16cid:durableId="575820060">
    <w:abstractNumId w:val="3"/>
  </w:num>
  <w:num w:numId="5" w16cid:durableId="1828204574">
    <w:abstractNumId w:val="3"/>
  </w:num>
  <w:num w:numId="6" w16cid:durableId="549417518">
    <w:abstractNumId w:val="3"/>
  </w:num>
  <w:num w:numId="7" w16cid:durableId="679699431">
    <w:abstractNumId w:val="3"/>
  </w:num>
  <w:num w:numId="8" w16cid:durableId="1813711323">
    <w:abstractNumId w:val="3"/>
  </w:num>
  <w:num w:numId="9" w16cid:durableId="1498615503">
    <w:abstractNumId w:val="3"/>
  </w:num>
  <w:num w:numId="10" w16cid:durableId="1438870853">
    <w:abstractNumId w:val="3"/>
  </w:num>
  <w:num w:numId="11" w16cid:durableId="1294677168">
    <w:abstractNumId w:val="3"/>
  </w:num>
  <w:num w:numId="12" w16cid:durableId="2007367717">
    <w:abstractNumId w:val="3"/>
  </w:num>
  <w:num w:numId="13" w16cid:durableId="1080712400">
    <w:abstractNumId w:val="14"/>
  </w:num>
  <w:num w:numId="14" w16cid:durableId="1368094163">
    <w:abstractNumId w:val="7"/>
  </w:num>
  <w:num w:numId="15" w16cid:durableId="790515374">
    <w:abstractNumId w:val="6"/>
  </w:num>
  <w:num w:numId="16" w16cid:durableId="642344619">
    <w:abstractNumId w:val="0"/>
  </w:num>
  <w:num w:numId="17" w16cid:durableId="1543177640">
    <w:abstractNumId w:val="9"/>
  </w:num>
  <w:num w:numId="18" w16cid:durableId="833758825">
    <w:abstractNumId w:val="12"/>
  </w:num>
  <w:num w:numId="19" w16cid:durableId="610361285">
    <w:abstractNumId w:val="4"/>
  </w:num>
  <w:num w:numId="20" w16cid:durableId="805128943">
    <w:abstractNumId w:val="16"/>
  </w:num>
  <w:num w:numId="21" w16cid:durableId="1538278237">
    <w:abstractNumId w:val="15"/>
  </w:num>
  <w:num w:numId="22" w16cid:durableId="1961106411">
    <w:abstractNumId w:val="10"/>
  </w:num>
  <w:num w:numId="23" w16cid:durableId="1264845930">
    <w:abstractNumId w:val="17"/>
  </w:num>
  <w:num w:numId="24" w16cid:durableId="913782738">
    <w:abstractNumId w:val="5"/>
  </w:num>
  <w:num w:numId="25" w16cid:durableId="1690373339">
    <w:abstractNumId w:val="11"/>
  </w:num>
  <w:num w:numId="26" w16cid:durableId="1862932123">
    <w:abstractNumId w:val="13"/>
  </w:num>
  <w:num w:numId="27" w16cid:durableId="188883438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pasridharan, Mahesh">
    <w15:presenceInfo w15:providerId="AD" w15:userId="S::Mahesh.Thopasridharan@partner.vermont.gov::e44957bb-170f-4a01-b230-e55e88b1d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trackRevisions/>
  <w:styleLockTheme/>
  <w:styleLockQFSet/>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64"/>
    <w:rsid w:val="00021D64"/>
    <w:rsid w:val="000771D0"/>
    <w:rsid w:val="0009588E"/>
    <w:rsid w:val="000A2FD4"/>
    <w:rsid w:val="000B66C7"/>
    <w:rsid w:val="000C44B4"/>
    <w:rsid w:val="000D1AFB"/>
    <w:rsid w:val="000D3745"/>
    <w:rsid w:val="000F50A6"/>
    <w:rsid w:val="000F6E72"/>
    <w:rsid w:val="0010164B"/>
    <w:rsid w:val="00106CAE"/>
    <w:rsid w:val="00110D88"/>
    <w:rsid w:val="00111918"/>
    <w:rsid w:val="001151A4"/>
    <w:rsid w:val="00132B33"/>
    <w:rsid w:val="00137C66"/>
    <w:rsid w:val="00141755"/>
    <w:rsid w:val="0016087E"/>
    <w:rsid w:val="001728DA"/>
    <w:rsid w:val="00172C25"/>
    <w:rsid w:val="00180303"/>
    <w:rsid w:val="001813B6"/>
    <w:rsid w:val="00190494"/>
    <w:rsid w:val="0019665B"/>
    <w:rsid w:val="001A7CBA"/>
    <w:rsid w:val="001B7D87"/>
    <w:rsid w:val="001C7364"/>
    <w:rsid w:val="001D3588"/>
    <w:rsid w:val="002010CA"/>
    <w:rsid w:val="002013BA"/>
    <w:rsid w:val="00201CFE"/>
    <w:rsid w:val="0021351E"/>
    <w:rsid w:val="0021720A"/>
    <w:rsid w:val="00227459"/>
    <w:rsid w:val="00265DAC"/>
    <w:rsid w:val="002A3D04"/>
    <w:rsid w:val="002A695F"/>
    <w:rsid w:val="002B7371"/>
    <w:rsid w:val="002C05F9"/>
    <w:rsid w:val="002C2138"/>
    <w:rsid w:val="002D7978"/>
    <w:rsid w:val="002F0EC5"/>
    <w:rsid w:val="002F6AF7"/>
    <w:rsid w:val="00310363"/>
    <w:rsid w:val="00323F5C"/>
    <w:rsid w:val="00324078"/>
    <w:rsid w:val="00345B7B"/>
    <w:rsid w:val="00351444"/>
    <w:rsid w:val="00353AB8"/>
    <w:rsid w:val="003750E5"/>
    <w:rsid w:val="003757A1"/>
    <w:rsid w:val="00376288"/>
    <w:rsid w:val="00382113"/>
    <w:rsid w:val="00384773"/>
    <w:rsid w:val="0038672F"/>
    <w:rsid w:val="003900A8"/>
    <w:rsid w:val="003901D3"/>
    <w:rsid w:val="00396884"/>
    <w:rsid w:val="003A264D"/>
    <w:rsid w:val="003A4EAA"/>
    <w:rsid w:val="003B061E"/>
    <w:rsid w:val="003D3492"/>
    <w:rsid w:val="003D7F9F"/>
    <w:rsid w:val="003E3BEC"/>
    <w:rsid w:val="003F0321"/>
    <w:rsid w:val="003F18D3"/>
    <w:rsid w:val="003F5C91"/>
    <w:rsid w:val="00401D70"/>
    <w:rsid w:val="00404F2B"/>
    <w:rsid w:val="004166B2"/>
    <w:rsid w:val="00420660"/>
    <w:rsid w:val="00430E19"/>
    <w:rsid w:val="00432940"/>
    <w:rsid w:val="0044075D"/>
    <w:rsid w:val="0045346F"/>
    <w:rsid w:val="0045780F"/>
    <w:rsid w:val="00460DDE"/>
    <w:rsid w:val="004629F0"/>
    <w:rsid w:val="004635DB"/>
    <w:rsid w:val="0046430B"/>
    <w:rsid w:val="004755AC"/>
    <w:rsid w:val="00482D0F"/>
    <w:rsid w:val="00483E0C"/>
    <w:rsid w:val="004A018C"/>
    <w:rsid w:val="004A269E"/>
    <w:rsid w:val="004D1C3F"/>
    <w:rsid w:val="004D1C7B"/>
    <w:rsid w:val="004D3864"/>
    <w:rsid w:val="005006D0"/>
    <w:rsid w:val="00515692"/>
    <w:rsid w:val="0053351D"/>
    <w:rsid w:val="00536233"/>
    <w:rsid w:val="00536D3C"/>
    <w:rsid w:val="00545DF1"/>
    <w:rsid w:val="005516AF"/>
    <w:rsid w:val="00561622"/>
    <w:rsid w:val="00570598"/>
    <w:rsid w:val="005806C4"/>
    <w:rsid w:val="00592D1C"/>
    <w:rsid w:val="00594F91"/>
    <w:rsid w:val="005A200D"/>
    <w:rsid w:val="005A7316"/>
    <w:rsid w:val="005B29EE"/>
    <w:rsid w:val="005C7AFC"/>
    <w:rsid w:val="005D554A"/>
    <w:rsid w:val="005D7643"/>
    <w:rsid w:val="005F0D81"/>
    <w:rsid w:val="00600778"/>
    <w:rsid w:val="00604DF0"/>
    <w:rsid w:val="00606784"/>
    <w:rsid w:val="00612D42"/>
    <w:rsid w:val="00613399"/>
    <w:rsid w:val="00613696"/>
    <w:rsid w:val="00615BE3"/>
    <w:rsid w:val="00631F6B"/>
    <w:rsid w:val="006475F0"/>
    <w:rsid w:val="0064794E"/>
    <w:rsid w:val="00652784"/>
    <w:rsid w:val="00662C32"/>
    <w:rsid w:val="00691895"/>
    <w:rsid w:val="00692DF6"/>
    <w:rsid w:val="00696B89"/>
    <w:rsid w:val="006A0942"/>
    <w:rsid w:val="006B417A"/>
    <w:rsid w:val="006B7D87"/>
    <w:rsid w:val="006D1E0F"/>
    <w:rsid w:val="00703E3B"/>
    <w:rsid w:val="007052C3"/>
    <w:rsid w:val="00711E6A"/>
    <w:rsid w:val="00725219"/>
    <w:rsid w:val="00730CE6"/>
    <w:rsid w:val="00734F10"/>
    <w:rsid w:val="00740396"/>
    <w:rsid w:val="00744BA4"/>
    <w:rsid w:val="00751311"/>
    <w:rsid w:val="007525CC"/>
    <w:rsid w:val="007566B3"/>
    <w:rsid w:val="00780DB3"/>
    <w:rsid w:val="007A3FD4"/>
    <w:rsid w:val="007A447C"/>
    <w:rsid w:val="007A7B0B"/>
    <w:rsid w:val="007B232D"/>
    <w:rsid w:val="007B5899"/>
    <w:rsid w:val="007C7D48"/>
    <w:rsid w:val="007D73E0"/>
    <w:rsid w:val="007D755D"/>
    <w:rsid w:val="007E3DD8"/>
    <w:rsid w:val="007F302E"/>
    <w:rsid w:val="007F79AD"/>
    <w:rsid w:val="00802A5B"/>
    <w:rsid w:val="00805E0A"/>
    <w:rsid w:val="00812EEA"/>
    <w:rsid w:val="0081556D"/>
    <w:rsid w:val="00821848"/>
    <w:rsid w:val="00823A0E"/>
    <w:rsid w:val="00834D2D"/>
    <w:rsid w:val="0085248A"/>
    <w:rsid w:val="008624AD"/>
    <w:rsid w:val="00874120"/>
    <w:rsid w:val="00877598"/>
    <w:rsid w:val="00881F17"/>
    <w:rsid w:val="008926C5"/>
    <w:rsid w:val="0089496D"/>
    <w:rsid w:val="008A6D7B"/>
    <w:rsid w:val="008A7EDD"/>
    <w:rsid w:val="008B34DA"/>
    <w:rsid w:val="008B7A16"/>
    <w:rsid w:val="008C342F"/>
    <w:rsid w:val="008D2360"/>
    <w:rsid w:val="008E149B"/>
    <w:rsid w:val="008F1DFA"/>
    <w:rsid w:val="009002EC"/>
    <w:rsid w:val="00903131"/>
    <w:rsid w:val="009143F3"/>
    <w:rsid w:val="009168B8"/>
    <w:rsid w:val="00924EEE"/>
    <w:rsid w:val="00936082"/>
    <w:rsid w:val="009377CD"/>
    <w:rsid w:val="00953F3B"/>
    <w:rsid w:val="009833F6"/>
    <w:rsid w:val="00986E24"/>
    <w:rsid w:val="00986FBA"/>
    <w:rsid w:val="009A350C"/>
    <w:rsid w:val="009A5F78"/>
    <w:rsid w:val="009B27A1"/>
    <w:rsid w:val="009C24D0"/>
    <w:rsid w:val="009C6CCD"/>
    <w:rsid w:val="009D6666"/>
    <w:rsid w:val="009D6E6D"/>
    <w:rsid w:val="009E3F28"/>
    <w:rsid w:val="009E7352"/>
    <w:rsid w:val="009F5061"/>
    <w:rsid w:val="00A01A66"/>
    <w:rsid w:val="00A01D8C"/>
    <w:rsid w:val="00A01F7A"/>
    <w:rsid w:val="00A02BF2"/>
    <w:rsid w:val="00A0776D"/>
    <w:rsid w:val="00A161ED"/>
    <w:rsid w:val="00A20808"/>
    <w:rsid w:val="00A22AE3"/>
    <w:rsid w:val="00A42B38"/>
    <w:rsid w:val="00A44BD0"/>
    <w:rsid w:val="00A534C4"/>
    <w:rsid w:val="00A6268B"/>
    <w:rsid w:val="00A64BB2"/>
    <w:rsid w:val="00A66092"/>
    <w:rsid w:val="00A77E25"/>
    <w:rsid w:val="00A91DEF"/>
    <w:rsid w:val="00AA14BF"/>
    <w:rsid w:val="00AA3695"/>
    <w:rsid w:val="00AB6E41"/>
    <w:rsid w:val="00AC7683"/>
    <w:rsid w:val="00AD7588"/>
    <w:rsid w:val="00AE2AB6"/>
    <w:rsid w:val="00AF74F3"/>
    <w:rsid w:val="00B25B9B"/>
    <w:rsid w:val="00B27344"/>
    <w:rsid w:val="00B323DD"/>
    <w:rsid w:val="00B35CD7"/>
    <w:rsid w:val="00B406ED"/>
    <w:rsid w:val="00B52B07"/>
    <w:rsid w:val="00B55E65"/>
    <w:rsid w:val="00B62D63"/>
    <w:rsid w:val="00B66794"/>
    <w:rsid w:val="00B7651B"/>
    <w:rsid w:val="00B8494C"/>
    <w:rsid w:val="00B855D0"/>
    <w:rsid w:val="00B941FB"/>
    <w:rsid w:val="00B97CE0"/>
    <w:rsid w:val="00BA3215"/>
    <w:rsid w:val="00BA5B0A"/>
    <w:rsid w:val="00BB1B27"/>
    <w:rsid w:val="00BB64A7"/>
    <w:rsid w:val="00BB6928"/>
    <w:rsid w:val="00BC06D0"/>
    <w:rsid w:val="00BD77A2"/>
    <w:rsid w:val="00BF1C47"/>
    <w:rsid w:val="00C1173D"/>
    <w:rsid w:val="00C21102"/>
    <w:rsid w:val="00C22D3A"/>
    <w:rsid w:val="00C23EDE"/>
    <w:rsid w:val="00C30B30"/>
    <w:rsid w:val="00C31050"/>
    <w:rsid w:val="00C3641B"/>
    <w:rsid w:val="00C4129E"/>
    <w:rsid w:val="00C55D56"/>
    <w:rsid w:val="00C56D10"/>
    <w:rsid w:val="00C56E4D"/>
    <w:rsid w:val="00C6340B"/>
    <w:rsid w:val="00C7308E"/>
    <w:rsid w:val="00C74392"/>
    <w:rsid w:val="00C95472"/>
    <w:rsid w:val="00CA262B"/>
    <w:rsid w:val="00CB7123"/>
    <w:rsid w:val="00CD45A1"/>
    <w:rsid w:val="00CE22A1"/>
    <w:rsid w:val="00CE2ACE"/>
    <w:rsid w:val="00CE7BDF"/>
    <w:rsid w:val="00CF07EE"/>
    <w:rsid w:val="00CF7389"/>
    <w:rsid w:val="00D062DD"/>
    <w:rsid w:val="00D07D6D"/>
    <w:rsid w:val="00D25EF0"/>
    <w:rsid w:val="00D333F2"/>
    <w:rsid w:val="00D33A84"/>
    <w:rsid w:val="00D52FEE"/>
    <w:rsid w:val="00D71063"/>
    <w:rsid w:val="00D73F49"/>
    <w:rsid w:val="00D868B2"/>
    <w:rsid w:val="00D900D6"/>
    <w:rsid w:val="00D90426"/>
    <w:rsid w:val="00D93FBD"/>
    <w:rsid w:val="00D979A2"/>
    <w:rsid w:val="00DC3A10"/>
    <w:rsid w:val="00DE5B5E"/>
    <w:rsid w:val="00E065A6"/>
    <w:rsid w:val="00E13B0B"/>
    <w:rsid w:val="00E311E7"/>
    <w:rsid w:val="00E31E2D"/>
    <w:rsid w:val="00E37902"/>
    <w:rsid w:val="00E47178"/>
    <w:rsid w:val="00E66683"/>
    <w:rsid w:val="00E6738B"/>
    <w:rsid w:val="00E67469"/>
    <w:rsid w:val="00E84377"/>
    <w:rsid w:val="00E9637C"/>
    <w:rsid w:val="00EA1454"/>
    <w:rsid w:val="00EE1325"/>
    <w:rsid w:val="00EE1C1C"/>
    <w:rsid w:val="00F02D30"/>
    <w:rsid w:val="00F05E42"/>
    <w:rsid w:val="00F064D1"/>
    <w:rsid w:val="00F1187E"/>
    <w:rsid w:val="00F166F3"/>
    <w:rsid w:val="00F20D46"/>
    <w:rsid w:val="00F22123"/>
    <w:rsid w:val="00F22839"/>
    <w:rsid w:val="00F25DDF"/>
    <w:rsid w:val="00F308FB"/>
    <w:rsid w:val="00F31905"/>
    <w:rsid w:val="00F359D6"/>
    <w:rsid w:val="00F36EB4"/>
    <w:rsid w:val="00F50B56"/>
    <w:rsid w:val="00F52CC0"/>
    <w:rsid w:val="00F5689E"/>
    <w:rsid w:val="00F6175F"/>
    <w:rsid w:val="00F64ABA"/>
    <w:rsid w:val="00F729D0"/>
    <w:rsid w:val="00FA0069"/>
    <w:rsid w:val="00FC08A6"/>
    <w:rsid w:val="00FC6F42"/>
    <w:rsid w:val="00FC7710"/>
    <w:rsid w:val="00FD0343"/>
    <w:rsid w:val="00FE246E"/>
    <w:rsid w:val="00FF0152"/>
    <w:rsid w:val="00FF7672"/>
    <w:rsid w:val="00FF7A4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7E0E"/>
  <w15:chartTrackingRefBased/>
  <w15:docId w15:val="{B0174C22-A4BF-4E07-B495-918CCF0F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DA"/>
  </w:style>
  <w:style w:type="paragraph" w:styleId="Heading1">
    <w:name w:val="heading 1"/>
    <w:basedOn w:val="Normal"/>
    <w:next w:val="Normal"/>
    <w:link w:val="Heading1Char"/>
    <w:uiPriority w:val="9"/>
    <w:qFormat/>
    <w:rsid w:val="001728D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1728D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1728D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728D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728D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728D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728D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728D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728D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864"/>
    <w:rPr>
      <w:color w:val="808080"/>
    </w:rPr>
  </w:style>
  <w:style w:type="character" w:customStyle="1" w:styleId="Heading1Char">
    <w:name w:val="Heading 1 Char"/>
    <w:basedOn w:val="DefaultParagraphFont"/>
    <w:link w:val="Heading1"/>
    <w:uiPriority w:val="9"/>
    <w:rsid w:val="001728DA"/>
    <w:rPr>
      <w:rFonts w:asciiTheme="majorHAnsi" w:eastAsiaTheme="majorEastAsia" w:hAnsiTheme="majorHAnsi" w:cstheme="majorBidi"/>
      <w:color w:val="2F5496" w:themeColor="accent1" w:themeShade="BF"/>
      <w:sz w:val="36"/>
      <w:szCs w:val="36"/>
    </w:rPr>
  </w:style>
  <w:style w:type="table" w:styleId="GridTable1Light">
    <w:name w:val="Grid Table 1 Light"/>
    <w:basedOn w:val="TableNormal"/>
    <w:uiPriority w:val="46"/>
    <w:rsid w:val="002A3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728DA"/>
    <w:pPr>
      <w:outlineLvl w:val="9"/>
    </w:pPr>
  </w:style>
  <w:style w:type="paragraph" w:styleId="TOC1">
    <w:name w:val="toc 1"/>
    <w:basedOn w:val="Normal"/>
    <w:next w:val="Normal"/>
    <w:autoRedefine/>
    <w:uiPriority w:val="39"/>
    <w:unhideWhenUsed/>
    <w:rsid w:val="00F729D0"/>
    <w:pPr>
      <w:tabs>
        <w:tab w:val="right" w:leader="dot" w:pos="9350"/>
      </w:tabs>
      <w:spacing w:after="100"/>
    </w:pPr>
  </w:style>
  <w:style w:type="character" w:styleId="Hyperlink">
    <w:name w:val="Hyperlink"/>
    <w:basedOn w:val="DefaultParagraphFont"/>
    <w:uiPriority w:val="99"/>
    <w:unhideWhenUsed/>
    <w:rsid w:val="003A264D"/>
    <w:rPr>
      <w:color w:val="0563C1" w:themeColor="hyperlink"/>
      <w:u w:val="single"/>
    </w:rPr>
  </w:style>
  <w:style w:type="paragraph" w:styleId="Header">
    <w:name w:val="header"/>
    <w:basedOn w:val="Normal"/>
    <w:link w:val="HeaderChar"/>
    <w:uiPriority w:val="99"/>
    <w:unhideWhenUsed/>
    <w:rsid w:val="00E8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377"/>
  </w:style>
  <w:style w:type="paragraph" w:styleId="Footer">
    <w:name w:val="footer"/>
    <w:basedOn w:val="Normal"/>
    <w:link w:val="FooterChar"/>
    <w:uiPriority w:val="99"/>
    <w:unhideWhenUsed/>
    <w:rsid w:val="00E8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377"/>
  </w:style>
  <w:style w:type="character" w:customStyle="1" w:styleId="Heading2Char">
    <w:name w:val="Heading 2 Char"/>
    <w:basedOn w:val="DefaultParagraphFont"/>
    <w:link w:val="Heading2"/>
    <w:uiPriority w:val="9"/>
    <w:rsid w:val="001728DA"/>
    <w:rPr>
      <w:rFonts w:asciiTheme="majorHAnsi" w:eastAsiaTheme="majorEastAsia" w:hAnsiTheme="majorHAnsi" w:cstheme="majorBidi"/>
      <w:color w:val="2F5496" w:themeColor="accent1" w:themeShade="BF"/>
      <w:sz w:val="28"/>
      <w:szCs w:val="28"/>
    </w:rPr>
  </w:style>
  <w:style w:type="table" w:styleId="GridTable1Light-Accent3">
    <w:name w:val="Grid Table 1 Light Accent 3"/>
    <w:basedOn w:val="TableNormal"/>
    <w:uiPriority w:val="46"/>
    <w:rsid w:val="002F6AF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1728D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1728DA"/>
    <w:rPr>
      <w:rFonts w:asciiTheme="majorHAnsi" w:eastAsiaTheme="majorEastAsia" w:hAnsiTheme="majorHAnsi" w:cstheme="majorBidi"/>
      <w:color w:val="2F5496" w:themeColor="accent1" w:themeShade="BF"/>
      <w:spacing w:val="-7"/>
      <w:sz w:val="80"/>
      <w:szCs w:val="80"/>
    </w:rPr>
  </w:style>
  <w:style w:type="paragraph" w:styleId="ListParagraph">
    <w:name w:val="List Paragraph"/>
    <w:basedOn w:val="Normal"/>
    <w:uiPriority w:val="34"/>
    <w:qFormat/>
    <w:rsid w:val="00D93FBD"/>
    <w:pPr>
      <w:ind w:left="720"/>
      <w:contextualSpacing/>
    </w:pPr>
  </w:style>
  <w:style w:type="character" w:customStyle="1" w:styleId="Heading3Char">
    <w:name w:val="Heading 3 Char"/>
    <w:basedOn w:val="DefaultParagraphFont"/>
    <w:link w:val="Heading3"/>
    <w:uiPriority w:val="9"/>
    <w:rsid w:val="001728D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728D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728D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728D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728D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728D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728D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728DA"/>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1728D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728D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728DA"/>
    <w:rPr>
      <w:b/>
      <w:bCs/>
    </w:rPr>
  </w:style>
  <w:style w:type="character" w:styleId="Emphasis">
    <w:name w:val="Emphasis"/>
    <w:basedOn w:val="DefaultParagraphFont"/>
    <w:uiPriority w:val="20"/>
    <w:qFormat/>
    <w:rsid w:val="001728DA"/>
    <w:rPr>
      <w:i/>
      <w:iCs/>
    </w:rPr>
  </w:style>
  <w:style w:type="paragraph" w:styleId="NoSpacing">
    <w:name w:val="No Spacing"/>
    <w:uiPriority w:val="1"/>
    <w:qFormat/>
    <w:rsid w:val="001728DA"/>
    <w:pPr>
      <w:spacing w:after="0" w:line="240" w:lineRule="auto"/>
    </w:pPr>
  </w:style>
  <w:style w:type="paragraph" w:styleId="Quote">
    <w:name w:val="Quote"/>
    <w:basedOn w:val="Normal"/>
    <w:next w:val="Normal"/>
    <w:link w:val="QuoteChar"/>
    <w:uiPriority w:val="29"/>
    <w:qFormat/>
    <w:rsid w:val="001728D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728DA"/>
    <w:rPr>
      <w:i/>
      <w:iCs/>
    </w:rPr>
  </w:style>
  <w:style w:type="paragraph" w:styleId="IntenseQuote">
    <w:name w:val="Intense Quote"/>
    <w:basedOn w:val="Normal"/>
    <w:next w:val="Normal"/>
    <w:link w:val="IntenseQuoteChar"/>
    <w:uiPriority w:val="30"/>
    <w:qFormat/>
    <w:rsid w:val="001728D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728D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728DA"/>
    <w:rPr>
      <w:i/>
      <w:iCs/>
      <w:color w:val="595959" w:themeColor="text1" w:themeTint="A6"/>
    </w:rPr>
  </w:style>
  <w:style w:type="character" w:styleId="IntenseEmphasis">
    <w:name w:val="Intense Emphasis"/>
    <w:basedOn w:val="DefaultParagraphFont"/>
    <w:uiPriority w:val="21"/>
    <w:qFormat/>
    <w:rsid w:val="001728DA"/>
    <w:rPr>
      <w:b/>
      <w:bCs/>
      <w:i/>
      <w:iCs/>
    </w:rPr>
  </w:style>
  <w:style w:type="character" w:styleId="SubtleReference">
    <w:name w:val="Subtle Reference"/>
    <w:basedOn w:val="DefaultParagraphFont"/>
    <w:uiPriority w:val="31"/>
    <w:qFormat/>
    <w:rsid w:val="001728DA"/>
    <w:rPr>
      <w:smallCaps/>
      <w:color w:val="404040" w:themeColor="text1" w:themeTint="BF"/>
    </w:rPr>
  </w:style>
  <w:style w:type="character" w:styleId="IntenseReference">
    <w:name w:val="Intense Reference"/>
    <w:basedOn w:val="DefaultParagraphFont"/>
    <w:uiPriority w:val="32"/>
    <w:qFormat/>
    <w:rsid w:val="001728DA"/>
    <w:rPr>
      <w:b/>
      <w:bCs/>
      <w:smallCaps/>
      <w:u w:val="single"/>
    </w:rPr>
  </w:style>
  <w:style w:type="character" w:styleId="BookTitle">
    <w:name w:val="Book Title"/>
    <w:basedOn w:val="DefaultParagraphFont"/>
    <w:uiPriority w:val="33"/>
    <w:qFormat/>
    <w:rsid w:val="001728DA"/>
    <w:rPr>
      <w:b/>
      <w:bCs/>
      <w:smallCaps/>
    </w:rPr>
  </w:style>
  <w:style w:type="character" w:styleId="UnresolvedMention">
    <w:name w:val="Unresolved Mention"/>
    <w:basedOn w:val="DefaultParagraphFont"/>
    <w:uiPriority w:val="99"/>
    <w:semiHidden/>
    <w:unhideWhenUsed/>
    <w:rsid w:val="00805E0A"/>
    <w:rPr>
      <w:color w:val="605E5C"/>
      <w:shd w:val="clear" w:color="auto" w:fill="E1DFDD"/>
    </w:rPr>
  </w:style>
  <w:style w:type="paragraph" w:styleId="TOC2">
    <w:name w:val="toc 2"/>
    <w:basedOn w:val="Normal"/>
    <w:next w:val="Normal"/>
    <w:autoRedefine/>
    <w:uiPriority w:val="39"/>
    <w:unhideWhenUsed/>
    <w:rsid w:val="00B66794"/>
    <w:pPr>
      <w:spacing w:after="100"/>
      <w:ind w:left="210"/>
    </w:pPr>
  </w:style>
  <w:style w:type="paragraph" w:styleId="TOC3">
    <w:name w:val="toc 3"/>
    <w:basedOn w:val="Normal"/>
    <w:next w:val="Normal"/>
    <w:autoRedefine/>
    <w:uiPriority w:val="39"/>
    <w:unhideWhenUsed/>
    <w:rsid w:val="00A01F7A"/>
    <w:pPr>
      <w:tabs>
        <w:tab w:val="right" w:leader="dot" w:pos="9350"/>
      </w:tabs>
      <w:spacing w:after="100"/>
      <w:ind w:left="420"/>
      <w:pPrChange w:id="0" w:author="Thopasridharan, Mahesh" w:date="2023-06-27T16:07:00Z">
        <w:pPr>
          <w:spacing w:after="100" w:line="264" w:lineRule="auto"/>
          <w:ind w:left="420"/>
        </w:pPr>
      </w:pPrChange>
    </w:pPr>
    <w:rPr>
      <w:rPrChange w:id="0" w:author="Thopasridharan, Mahesh" w:date="2023-06-27T16:07:00Z">
        <w:rPr>
          <w:rFonts w:asciiTheme="minorHAnsi" w:eastAsiaTheme="minorEastAsia" w:hAnsiTheme="minorHAnsi" w:cstheme="minorBidi"/>
          <w:sz w:val="21"/>
          <w:szCs w:val="21"/>
          <w:lang w:val="en-US" w:eastAsia="en-US" w:bidi="ar-SA"/>
        </w:rPr>
      </w:rPrChange>
    </w:rPr>
  </w:style>
  <w:style w:type="character" w:styleId="CommentReference">
    <w:name w:val="annotation reference"/>
    <w:basedOn w:val="DefaultParagraphFont"/>
    <w:uiPriority w:val="99"/>
    <w:semiHidden/>
    <w:unhideWhenUsed/>
    <w:rsid w:val="00324078"/>
    <w:rPr>
      <w:sz w:val="16"/>
      <w:szCs w:val="16"/>
    </w:rPr>
  </w:style>
  <w:style w:type="paragraph" w:styleId="CommentText">
    <w:name w:val="annotation text"/>
    <w:basedOn w:val="Normal"/>
    <w:link w:val="CommentTextChar"/>
    <w:uiPriority w:val="99"/>
    <w:unhideWhenUsed/>
    <w:rsid w:val="00324078"/>
    <w:pPr>
      <w:spacing w:line="240" w:lineRule="auto"/>
    </w:pPr>
    <w:rPr>
      <w:sz w:val="20"/>
      <w:szCs w:val="20"/>
    </w:rPr>
  </w:style>
  <w:style w:type="character" w:customStyle="1" w:styleId="CommentTextChar">
    <w:name w:val="Comment Text Char"/>
    <w:basedOn w:val="DefaultParagraphFont"/>
    <w:link w:val="CommentText"/>
    <w:uiPriority w:val="99"/>
    <w:rsid w:val="00324078"/>
    <w:rPr>
      <w:sz w:val="20"/>
      <w:szCs w:val="20"/>
    </w:rPr>
  </w:style>
  <w:style w:type="paragraph" w:styleId="CommentSubject">
    <w:name w:val="annotation subject"/>
    <w:basedOn w:val="CommentText"/>
    <w:next w:val="CommentText"/>
    <w:link w:val="CommentSubjectChar"/>
    <w:uiPriority w:val="99"/>
    <w:semiHidden/>
    <w:unhideWhenUsed/>
    <w:rsid w:val="00324078"/>
    <w:rPr>
      <w:b/>
      <w:bCs/>
    </w:rPr>
  </w:style>
  <w:style w:type="character" w:customStyle="1" w:styleId="CommentSubjectChar">
    <w:name w:val="Comment Subject Char"/>
    <w:basedOn w:val="CommentTextChar"/>
    <w:link w:val="CommentSubject"/>
    <w:uiPriority w:val="99"/>
    <w:semiHidden/>
    <w:rsid w:val="00324078"/>
    <w:rPr>
      <w:b/>
      <w:bCs/>
      <w:sz w:val="20"/>
      <w:szCs w:val="20"/>
    </w:rPr>
  </w:style>
  <w:style w:type="table" w:styleId="TableGrid">
    <w:name w:val="Table Grid"/>
    <w:basedOn w:val="TableNormal"/>
    <w:uiPriority w:val="39"/>
    <w:rsid w:val="00C2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2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5321">
      <w:bodyDiv w:val="1"/>
      <w:marLeft w:val="0"/>
      <w:marRight w:val="0"/>
      <w:marTop w:val="0"/>
      <w:marBottom w:val="0"/>
      <w:divBdr>
        <w:top w:val="none" w:sz="0" w:space="0" w:color="auto"/>
        <w:left w:val="none" w:sz="0" w:space="0" w:color="auto"/>
        <w:bottom w:val="none" w:sz="0" w:space="0" w:color="auto"/>
        <w:right w:val="none" w:sz="0" w:space="0" w:color="auto"/>
      </w:divBdr>
    </w:div>
    <w:div w:id="373047038">
      <w:bodyDiv w:val="1"/>
      <w:marLeft w:val="0"/>
      <w:marRight w:val="0"/>
      <w:marTop w:val="0"/>
      <w:marBottom w:val="0"/>
      <w:divBdr>
        <w:top w:val="none" w:sz="0" w:space="0" w:color="auto"/>
        <w:left w:val="none" w:sz="0" w:space="0" w:color="auto"/>
        <w:bottom w:val="none" w:sz="0" w:space="0" w:color="auto"/>
        <w:right w:val="none" w:sz="0" w:space="0" w:color="auto"/>
      </w:divBdr>
      <w:divsChild>
        <w:div w:id="61291515">
          <w:marLeft w:val="2520"/>
          <w:marRight w:val="0"/>
          <w:marTop w:val="100"/>
          <w:marBottom w:val="0"/>
          <w:divBdr>
            <w:top w:val="none" w:sz="0" w:space="0" w:color="auto"/>
            <w:left w:val="none" w:sz="0" w:space="0" w:color="auto"/>
            <w:bottom w:val="none" w:sz="0" w:space="0" w:color="auto"/>
            <w:right w:val="none" w:sz="0" w:space="0" w:color="auto"/>
          </w:divBdr>
        </w:div>
        <w:div w:id="606816207">
          <w:marLeft w:val="360"/>
          <w:marRight w:val="0"/>
          <w:marTop w:val="200"/>
          <w:marBottom w:val="0"/>
          <w:divBdr>
            <w:top w:val="none" w:sz="0" w:space="0" w:color="auto"/>
            <w:left w:val="none" w:sz="0" w:space="0" w:color="auto"/>
            <w:bottom w:val="none" w:sz="0" w:space="0" w:color="auto"/>
            <w:right w:val="none" w:sz="0" w:space="0" w:color="auto"/>
          </w:divBdr>
        </w:div>
        <w:div w:id="1368333704">
          <w:marLeft w:val="360"/>
          <w:marRight w:val="0"/>
          <w:marTop w:val="200"/>
          <w:marBottom w:val="0"/>
          <w:divBdr>
            <w:top w:val="none" w:sz="0" w:space="0" w:color="auto"/>
            <w:left w:val="none" w:sz="0" w:space="0" w:color="auto"/>
            <w:bottom w:val="none" w:sz="0" w:space="0" w:color="auto"/>
            <w:right w:val="none" w:sz="0" w:space="0" w:color="auto"/>
          </w:divBdr>
        </w:div>
        <w:div w:id="1395199976">
          <w:marLeft w:val="1800"/>
          <w:marRight w:val="0"/>
          <w:marTop w:val="100"/>
          <w:marBottom w:val="0"/>
          <w:divBdr>
            <w:top w:val="none" w:sz="0" w:space="0" w:color="auto"/>
            <w:left w:val="none" w:sz="0" w:space="0" w:color="auto"/>
            <w:bottom w:val="none" w:sz="0" w:space="0" w:color="auto"/>
            <w:right w:val="none" w:sz="0" w:space="0" w:color="auto"/>
          </w:divBdr>
        </w:div>
        <w:div w:id="1404646759">
          <w:marLeft w:val="1800"/>
          <w:marRight w:val="0"/>
          <w:marTop w:val="100"/>
          <w:marBottom w:val="0"/>
          <w:divBdr>
            <w:top w:val="none" w:sz="0" w:space="0" w:color="auto"/>
            <w:left w:val="none" w:sz="0" w:space="0" w:color="auto"/>
            <w:bottom w:val="none" w:sz="0" w:space="0" w:color="auto"/>
            <w:right w:val="none" w:sz="0" w:space="0" w:color="auto"/>
          </w:divBdr>
        </w:div>
        <w:div w:id="1415391685">
          <w:marLeft w:val="360"/>
          <w:marRight w:val="0"/>
          <w:marTop w:val="200"/>
          <w:marBottom w:val="0"/>
          <w:divBdr>
            <w:top w:val="none" w:sz="0" w:space="0" w:color="auto"/>
            <w:left w:val="none" w:sz="0" w:space="0" w:color="auto"/>
            <w:bottom w:val="none" w:sz="0" w:space="0" w:color="auto"/>
            <w:right w:val="none" w:sz="0" w:space="0" w:color="auto"/>
          </w:divBdr>
        </w:div>
        <w:div w:id="1578633668">
          <w:marLeft w:val="1080"/>
          <w:marRight w:val="0"/>
          <w:marTop w:val="100"/>
          <w:marBottom w:val="0"/>
          <w:divBdr>
            <w:top w:val="none" w:sz="0" w:space="0" w:color="auto"/>
            <w:left w:val="none" w:sz="0" w:space="0" w:color="auto"/>
            <w:bottom w:val="none" w:sz="0" w:space="0" w:color="auto"/>
            <w:right w:val="none" w:sz="0" w:space="0" w:color="auto"/>
          </w:divBdr>
        </w:div>
        <w:div w:id="1723140627">
          <w:marLeft w:val="1080"/>
          <w:marRight w:val="0"/>
          <w:marTop w:val="100"/>
          <w:marBottom w:val="0"/>
          <w:divBdr>
            <w:top w:val="none" w:sz="0" w:space="0" w:color="auto"/>
            <w:left w:val="none" w:sz="0" w:space="0" w:color="auto"/>
            <w:bottom w:val="none" w:sz="0" w:space="0" w:color="auto"/>
            <w:right w:val="none" w:sz="0" w:space="0" w:color="auto"/>
          </w:divBdr>
        </w:div>
        <w:div w:id="1914393063">
          <w:marLeft w:val="2520"/>
          <w:marRight w:val="0"/>
          <w:marTop w:val="100"/>
          <w:marBottom w:val="0"/>
          <w:divBdr>
            <w:top w:val="none" w:sz="0" w:space="0" w:color="auto"/>
            <w:left w:val="none" w:sz="0" w:space="0" w:color="auto"/>
            <w:bottom w:val="none" w:sz="0" w:space="0" w:color="auto"/>
            <w:right w:val="none" w:sz="0" w:space="0" w:color="auto"/>
          </w:divBdr>
        </w:div>
      </w:divsChild>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66058880">
      <w:bodyDiv w:val="1"/>
      <w:marLeft w:val="0"/>
      <w:marRight w:val="0"/>
      <w:marTop w:val="0"/>
      <w:marBottom w:val="0"/>
      <w:divBdr>
        <w:top w:val="none" w:sz="0" w:space="0" w:color="auto"/>
        <w:left w:val="none" w:sz="0" w:space="0" w:color="auto"/>
        <w:bottom w:val="none" w:sz="0" w:space="0" w:color="auto"/>
        <w:right w:val="none" w:sz="0" w:space="0" w:color="auto"/>
      </w:divBdr>
      <w:divsChild>
        <w:div w:id="563488431">
          <w:marLeft w:val="403"/>
          <w:marRight w:val="0"/>
          <w:marTop w:val="86"/>
          <w:marBottom w:val="0"/>
          <w:divBdr>
            <w:top w:val="none" w:sz="0" w:space="0" w:color="auto"/>
            <w:left w:val="none" w:sz="0" w:space="0" w:color="auto"/>
            <w:bottom w:val="none" w:sz="0" w:space="0" w:color="auto"/>
            <w:right w:val="none" w:sz="0" w:space="0" w:color="auto"/>
          </w:divBdr>
        </w:div>
      </w:divsChild>
    </w:div>
    <w:div w:id="885874260">
      <w:bodyDiv w:val="1"/>
      <w:marLeft w:val="0"/>
      <w:marRight w:val="0"/>
      <w:marTop w:val="0"/>
      <w:marBottom w:val="0"/>
      <w:divBdr>
        <w:top w:val="none" w:sz="0" w:space="0" w:color="auto"/>
        <w:left w:val="none" w:sz="0" w:space="0" w:color="auto"/>
        <w:bottom w:val="none" w:sz="0" w:space="0" w:color="auto"/>
        <w:right w:val="none" w:sz="0" w:space="0" w:color="auto"/>
      </w:divBdr>
    </w:div>
    <w:div w:id="1050766100">
      <w:bodyDiv w:val="1"/>
      <w:marLeft w:val="0"/>
      <w:marRight w:val="0"/>
      <w:marTop w:val="0"/>
      <w:marBottom w:val="0"/>
      <w:divBdr>
        <w:top w:val="none" w:sz="0" w:space="0" w:color="auto"/>
        <w:left w:val="none" w:sz="0" w:space="0" w:color="auto"/>
        <w:bottom w:val="none" w:sz="0" w:space="0" w:color="auto"/>
        <w:right w:val="none" w:sz="0" w:space="0" w:color="auto"/>
      </w:divBdr>
      <w:divsChild>
        <w:div w:id="159515229">
          <w:marLeft w:val="1080"/>
          <w:marRight w:val="0"/>
          <w:marTop w:val="120"/>
          <w:marBottom w:val="120"/>
          <w:divBdr>
            <w:top w:val="none" w:sz="0" w:space="0" w:color="auto"/>
            <w:left w:val="none" w:sz="0" w:space="0" w:color="auto"/>
            <w:bottom w:val="none" w:sz="0" w:space="0" w:color="auto"/>
            <w:right w:val="none" w:sz="0" w:space="0" w:color="auto"/>
          </w:divBdr>
        </w:div>
        <w:div w:id="248276410">
          <w:marLeft w:val="1080"/>
          <w:marRight w:val="0"/>
          <w:marTop w:val="120"/>
          <w:marBottom w:val="120"/>
          <w:divBdr>
            <w:top w:val="none" w:sz="0" w:space="0" w:color="auto"/>
            <w:left w:val="none" w:sz="0" w:space="0" w:color="auto"/>
            <w:bottom w:val="none" w:sz="0" w:space="0" w:color="auto"/>
            <w:right w:val="none" w:sz="0" w:space="0" w:color="auto"/>
          </w:divBdr>
        </w:div>
        <w:div w:id="1733918157">
          <w:marLeft w:val="360"/>
          <w:marRight w:val="0"/>
          <w:marTop w:val="120"/>
          <w:marBottom w:val="120"/>
          <w:divBdr>
            <w:top w:val="none" w:sz="0" w:space="0" w:color="auto"/>
            <w:left w:val="none" w:sz="0" w:space="0" w:color="auto"/>
            <w:bottom w:val="none" w:sz="0" w:space="0" w:color="auto"/>
            <w:right w:val="none" w:sz="0" w:space="0" w:color="auto"/>
          </w:divBdr>
        </w:div>
        <w:div w:id="1899321768">
          <w:marLeft w:val="1080"/>
          <w:marRight w:val="0"/>
          <w:marTop w:val="120"/>
          <w:marBottom w:val="120"/>
          <w:divBdr>
            <w:top w:val="none" w:sz="0" w:space="0" w:color="auto"/>
            <w:left w:val="none" w:sz="0" w:space="0" w:color="auto"/>
            <w:bottom w:val="none" w:sz="0" w:space="0" w:color="auto"/>
            <w:right w:val="none" w:sz="0" w:space="0" w:color="auto"/>
          </w:divBdr>
        </w:div>
      </w:divsChild>
    </w:div>
    <w:div w:id="1162769987">
      <w:bodyDiv w:val="1"/>
      <w:marLeft w:val="0"/>
      <w:marRight w:val="0"/>
      <w:marTop w:val="0"/>
      <w:marBottom w:val="0"/>
      <w:divBdr>
        <w:top w:val="none" w:sz="0" w:space="0" w:color="auto"/>
        <w:left w:val="none" w:sz="0" w:space="0" w:color="auto"/>
        <w:bottom w:val="none" w:sz="0" w:space="0" w:color="auto"/>
        <w:right w:val="none" w:sz="0" w:space="0" w:color="auto"/>
      </w:divBdr>
    </w:div>
    <w:div w:id="1184897344">
      <w:bodyDiv w:val="1"/>
      <w:marLeft w:val="0"/>
      <w:marRight w:val="0"/>
      <w:marTop w:val="0"/>
      <w:marBottom w:val="0"/>
      <w:divBdr>
        <w:top w:val="none" w:sz="0" w:space="0" w:color="auto"/>
        <w:left w:val="none" w:sz="0" w:space="0" w:color="auto"/>
        <w:bottom w:val="none" w:sz="0" w:space="0" w:color="auto"/>
        <w:right w:val="none" w:sz="0" w:space="0" w:color="auto"/>
      </w:divBdr>
    </w:div>
    <w:div w:id="1207791902">
      <w:bodyDiv w:val="1"/>
      <w:marLeft w:val="0"/>
      <w:marRight w:val="0"/>
      <w:marTop w:val="0"/>
      <w:marBottom w:val="0"/>
      <w:divBdr>
        <w:top w:val="none" w:sz="0" w:space="0" w:color="auto"/>
        <w:left w:val="none" w:sz="0" w:space="0" w:color="auto"/>
        <w:bottom w:val="none" w:sz="0" w:space="0" w:color="auto"/>
        <w:right w:val="none" w:sz="0" w:space="0" w:color="auto"/>
      </w:divBdr>
      <w:divsChild>
        <w:div w:id="818808929">
          <w:marLeft w:val="360"/>
          <w:marRight w:val="0"/>
          <w:marTop w:val="0"/>
          <w:marBottom w:val="0"/>
          <w:divBdr>
            <w:top w:val="none" w:sz="0" w:space="0" w:color="auto"/>
            <w:left w:val="none" w:sz="0" w:space="0" w:color="auto"/>
            <w:bottom w:val="none" w:sz="0" w:space="0" w:color="auto"/>
            <w:right w:val="none" w:sz="0" w:space="0" w:color="auto"/>
          </w:divBdr>
        </w:div>
        <w:div w:id="1169173610">
          <w:marLeft w:val="1080"/>
          <w:marRight w:val="0"/>
          <w:marTop w:val="0"/>
          <w:marBottom w:val="0"/>
          <w:divBdr>
            <w:top w:val="none" w:sz="0" w:space="0" w:color="auto"/>
            <w:left w:val="none" w:sz="0" w:space="0" w:color="auto"/>
            <w:bottom w:val="none" w:sz="0" w:space="0" w:color="auto"/>
            <w:right w:val="none" w:sz="0" w:space="0" w:color="auto"/>
          </w:divBdr>
        </w:div>
        <w:div w:id="1673023238">
          <w:marLeft w:val="1080"/>
          <w:marRight w:val="0"/>
          <w:marTop w:val="0"/>
          <w:marBottom w:val="0"/>
          <w:divBdr>
            <w:top w:val="none" w:sz="0" w:space="0" w:color="auto"/>
            <w:left w:val="none" w:sz="0" w:space="0" w:color="auto"/>
            <w:bottom w:val="none" w:sz="0" w:space="0" w:color="auto"/>
            <w:right w:val="none" w:sz="0" w:space="0" w:color="auto"/>
          </w:divBdr>
        </w:div>
      </w:divsChild>
    </w:div>
    <w:div w:id="1226598826">
      <w:bodyDiv w:val="1"/>
      <w:marLeft w:val="0"/>
      <w:marRight w:val="0"/>
      <w:marTop w:val="0"/>
      <w:marBottom w:val="0"/>
      <w:divBdr>
        <w:top w:val="none" w:sz="0" w:space="0" w:color="auto"/>
        <w:left w:val="none" w:sz="0" w:space="0" w:color="auto"/>
        <w:bottom w:val="none" w:sz="0" w:space="0" w:color="auto"/>
        <w:right w:val="none" w:sz="0" w:space="0" w:color="auto"/>
      </w:divBdr>
      <w:divsChild>
        <w:div w:id="553661690">
          <w:marLeft w:val="418"/>
          <w:marRight w:val="0"/>
          <w:marTop w:val="0"/>
          <w:marBottom w:val="0"/>
          <w:divBdr>
            <w:top w:val="none" w:sz="0" w:space="0" w:color="auto"/>
            <w:left w:val="none" w:sz="0" w:space="0" w:color="auto"/>
            <w:bottom w:val="none" w:sz="0" w:space="0" w:color="auto"/>
            <w:right w:val="none" w:sz="0" w:space="0" w:color="auto"/>
          </w:divBdr>
        </w:div>
        <w:div w:id="1054815470">
          <w:marLeft w:val="418"/>
          <w:marRight w:val="0"/>
          <w:marTop w:val="0"/>
          <w:marBottom w:val="0"/>
          <w:divBdr>
            <w:top w:val="none" w:sz="0" w:space="0" w:color="auto"/>
            <w:left w:val="none" w:sz="0" w:space="0" w:color="auto"/>
            <w:bottom w:val="none" w:sz="0" w:space="0" w:color="auto"/>
            <w:right w:val="none" w:sz="0" w:space="0" w:color="auto"/>
          </w:divBdr>
        </w:div>
        <w:div w:id="1102451211">
          <w:marLeft w:val="418"/>
          <w:marRight w:val="0"/>
          <w:marTop w:val="0"/>
          <w:marBottom w:val="0"/>
          <w:divBdr>
            <w:top w:val="none" w:sz="0" w:space="0" w:color="auto"/>
            <w:left w:val="none" w:sz="0" w:space="0" w:color="auto"/>
            <w:bottom w:val="none" w:sz="0" w:space="0" w:color="auto"/>
            <w:right w:val="none" w:sz="0" w:space="0" w:color="auto"/>
          </w:divBdr>
        </w:div>
        <w:div w:id="1381052668">
          <w:marLeft w:val="418"/>
          <w:marRight w:val="0"/>
          <w:marTop w:val="0"/>
          <w:marBottom w:val="0"/>
          <w:divBdr>
            <w:top w:val="none" w:sz="0" w:space="0" w:color="auto"/>
            <w:left w:val="none" w:sz="0" w:space="0" w:color="auto"/>
            <w:bottom w:val="none" w:sz="0" w:space="0" w:color="auto"/>
            <w:right w:val="none" w:sz="0" w:space="0" w:color="auto"/>
          </w:divBdr>
        </w:div>
      </w:divsChild>
    </w:div>
    <w:div w:id="1377463648">
      <w:bodyDiv w:val="1"/>
      <w:marLeft w:val="0"/>
      <w:marRight w:val="0"/>
      <w:marTop w:val="0"/>
      <w:marBottom w:val="0"/>
      <w:divBdr>
        <w:top w:val="none" w:sz="0" w:space="0" w:color="auto"/>
        <w:left w:val="none" w:sz="0" w:space="0" w:color="auto"/>
        <w:bottom w:val="none" w:sz="0" w:space="0" w:color="auto"/>
        <w:right w:val="none" w:sz="0" w:space="0" w:color="auto"/>
      </w:divBdr>
      <w:divsChild>
        <w:div w:id="310869940">
          <w:marLeft w:val="2520"/>
          <w:marRight w:val="0"/>
          <w:marTop w:val="100"/>
          <w:marBottom w:val="0"/>
          <w:divBdr>
            <w:top w:val="none" w:sz="0" w:space="0" w:color="auto"/>
            <w:left w:val="none" w:sz="0" w:space="0" w:color="auto"/>
            <w:bottom w:val="none" w:sz="0" w:space="0" w:color="auto"/>
            <w:right w:val="none" w:sz="0" w:space="0" w:color="auto"/>
          </w:divBdr>
        </w:div>
        <w:div w:id="1031413842">
          <w:marLeft w:val="360"/>
          <w:marRight w:val="0"/>
          <w:marTop w:val="200"/>
          <w:marBottom w:val="0"/>
          <w:divBdr>
            <w:top w:val="none" w:sz="0" w:space="0" w:color="auto"/>
            <w:left w:val="none" w:sz="0" w:space="0" w:color="auto"/>
            <w:bottom w:val="none" w:sz="0" w:space="0" w:color="auto"/>
            <w:right w:val="none" w:sz="0" w:space="0" w:color="auto"/>
          </w:divBdr>
        </w:div>
        <w:div w:id="1150486733">
          <w:marLeft w:val="1080"/>
          <w:marRight w:val="0"/>
          <w:marTop w:val="100"/>
          <w:marBottom w:val="0"/>
          <w:divBdr>
            <w:top w:val="none" w:sz="0" w:space="0" w:color="auto"/>
            <w:left w:val="none" w:sz="0" w:space="0" w:color="auto"/>
            <w:bottom w:val="none" w:sz="0" w:space="0" w:color="auto"/>
            <w:right w:val="none" w:sz="0" w:space="0" w:color="auto"/>
          </w:divBdr>
        </w:div>
        <w:div w:id="1225067148">
          <w:marLeft w:val="1800"/>
          <w:marRight w:val="0"/>
          <w:marTop w:val="100"/>
          <w:marBottom w:val="0"/>
          <w:divBdr>
            <w:top w:val="none" w:sz="0" w:space="0" w:color="auto"/>
            <w:left w:val="none" w:sz="0" w:space="0" w:color="auto"/>
            <w:bottom w:val="none" w:sz="0" w:space="0" w:color="auto"/>
            <w:right w:val="none" w:sz="0" w:space="0" w:color="auto"/>
          </w:divBdr>
        </w:div>
        <w:div w:id="1581257579">
          <w:marLeft w:val="2520"/>
          <w:marRight w:val="0"/>
          <w:marTop w:val="100"/>
          <w:marBottom w:val="0"/>
          <w:divBdr>
            <w:top w:val="none" w:sz="0" w:space="0" w:color="auto"/>
            <w:left w:val="none" w:sz="0" w:space="0" w:color="auto"/>
            <w:bottom w:val="none" w:sz="0" w:space="0" w:color="auto"/>
            <w:right w:val="none" w:sz="0" w:space="0" w:color="auto"/>
          </w:divBdr>
        </w:div>
        <w:div w:id="1868594520">
          <w:marLeft w:val="360"/>
          <w:marRight w:val="0"/>
          <w:marTop w:val="200"/>
          <w:marBottom w:val="0"/>
          <w:divBdr>
            <w:top w:val="none" w:sz="0" w:space="0" w:color="auto"/>
            <w:left w:val="none" w:sz="0" w:space="0" w:color="auto"/>
            <w:bottom w:val="none" w:sz="0" w:space="0" w:color="auto"/>
            <w:right w:val="none" w:sz="0" w:space="0" w:color="auto"/>
          </w:divBdr>
        </w:div>
        <w:div w:id="2052921486">
          <w:marLeft w:val="1080"/>
          <w:marRight w:val="0"/>
          <w:marTop w:val="100"/>
          <w:marBottom w:val="0"/>
          <w:divBdr>
            <w:top w:val="none" w:sz="0" w:space="0" w:color="auto"/>
            <w:left w:val="none" w:sz="0" w:space="0" w:color="auto"/>
            <w:bottom w:val="none" w:sz="0" w:space="0" w:color="auto"/>
            <w:right w:val="none" w:sz="0" w:space="0" w:color="auto"/>
          </w:divBdr>
        </w:div>
        <w:div w:id="2083016084">
          <w:marLeft w:val="360"/>
          <w:marRight w:val="0"/>
          <w:marTop w:val="200"/>
          <w:marBottom w:val="0"/>
          <w:divBdr>
            <w:top w:val="none" w:sz="0" w:space="0" w:color="auto"/>
            <w:left w:val="none" w:sz="0" w:space="0" w:color="auto"/>
            <w:bottom w:val="none" w:sz="0" w:space="0" w:color="auto"/>
            <w:right w:val="none" w:sz="0" w:space="0" w:color="auto"/>
          </w:divBdr>
        </w:div>
        <w:div w:id="2096776573">
          <w:marLeft w:val="1800"/>
          <w:marRight w:val="0"/>
          <w:marTop w:val="100"/>
          <w:marBottom w:val="0"/>
          <w:divBdr>
            <w:top w:val="none" w:sz="0" w:space="0" w:color="auto"/>
            <w:left w:val="none" w:sz="0" w:space="0" w:color="auto"/>
            <w:bottom w:val="none" w:sz="0" w:space="0" w:color="auto"/>
            <w:right w:val="none" w:sz="0" w:space="0" w:color="auto"/>
          </w:divBdr>
        </w:div>
      </w:divsChild>
    </w:div>
    <w:div w:id="1382746157">
      <w:bodyDiv w:val="1"/>
      <w:marLeft w:val="0"/>
      <w:marRight w:val="0"/>
      <w:marTop w:val="0"/>
      <w:marBottom w:val="0"/>
      <w:divBdr>
        <w:top w:val="none" w:sz="0" w:space="0" w:color="auto"/>
        <w:left w:val="none" w:sz="0" w:space="0" w:color="auto"/>
        <w:bottom w:val="none" w:sz="0" w:space="0" w:color="auto"/>
        <w:right w:val="none" w:sz="0" w:space="0" w:color="auto"/>
      </w:divBdr>
    </w:div>
    <w:div w:id="1694069051">
      <w:bodyDiv w:val="1"/>
      <w:marLeft w:val="0"/>
      <w:marRight w:val="0"/>
      <w:marTop w:val="0"/>
      <w:marBottom w:val="0"/>
      <w:divBdr>
        <w:top w:val="none" w:sz="0" w:space="0" w:color="auto"/>
        <w:left w:val="none" w:sz="0" w:space="0" w:color="auto"/>
        <w:bottom w:val="none" w:sz="0" w:space="0" w:color="auto"/>
        <w:right w:val="none" w:sz="0" w:space="0" w:color="auto"/>
      </w:divBdr>
    </w:div>
    <w:div w:id="1872068173">
      <w:bodyDiv w:val="1"/>
      <w:marLeft w:val="0"/>
      <w:marRight w:val="0"/>
      <w:marTop w:val="0"/>
      <w:marBottom w:val="0"/>
      <w:divBdr>
        <w:top w:val="none" w:sz="0" w:space="0" w:color="auto"/>
        <w:left w:val="none" w:sz="0" w:space="0" w:color="auto"/>
        <w:bottom w:val="none" w:sz="0" w:space="0" w:color="auto"/>
        <w:right w:val="none" w:sz="0" w:space="0" w:color="auto"/>
      </w:divBdr>
    </w:div>
    <w:div w:id="1946185642">
      <w:bodyDiv w:val="1"/>
      <w:marLeft w:val="0"/>
      <w:marRight w:val="0"/>
      <w:marTop w:val="0"/>
      <w:marBottom w:val="0"/>
      <w:divBdr>
        <w:top w:val="none" w:sz="0" w:space="0" w:color="auto"/>
        <w:left w:val="none" w:sz="0" w:space="0" w:color="auto"/>
        <w:bottom w:val="none" w:sz="0" w:space="0" w:color="auto"/>
        <w:right w:val="none" w:sz="0" w:space="0" w:color="auto"/>
      </w:divBdr>
    </w:div>
    <w:div w:id="2126578107">
      <w:bodyDiv w:val="1"/>
      <w:marLeft w:val="0"/>
      <w:marRight w:val="0"/>
      <w:marTop w:val="0"/>
      <w:marBottom w:val="0"/>
      <w:divBdr>
        <w:top w:val="none" w:sz="0" w:space="0" w:color="auto"/>
        <w:left w:val="none" w:sz="0" w:space="0" w:color="auto"/>
        <w:bottom w:val="none" w:sz="0" w:space="0" w:color="auto"/>
        <w:right w:val="none" w:sz="0" w:space="0" w:color="auto"/>
      </w:divBdr>
      <w:divsChild>
        <w:div w:id="378867319">
          <w:marLeft w:val="1080"/>
          <w:marRight w:val="0"/>
          <w:marTop w:val="120"/>
          <w:marBottom w:val="120"/>
          <w:divBdr>
            <w:top w:val="none" w:sz="0" w:space="0" w:color="auto"/>
            <w:left w:val="none" w:sz="0" w:space="0" w:color="auto"/>
            <w:bottom w:val="none" w:sz="0" w:space="0" w:color="auto"/>
            <w:right w:val="none" w:sz="0" w:space="0" w:color="auto"/>
          </w:divBdr>
        </w:div>
        <w:div w:id="1078206274">
          <w:marLeft w:val="1080"/>
          <w:marRight w:val="0"/>
          <w:marTop w:val="120"/>
          <w:marBottom w:val="120"/>
          <w:divBdr>
            <w:top w:val="none" w:sz="0" w:space="0" w:color="auto"/>
            <w:left w:val="none" w:sz="0" w:space="0" w:color="auto"/>
            <w:bottom w:val="none" w:sz="0" w:space="0" w:color="auto"/>
            <w:right w:val="none" w:sz="0" w:space="0" w:color="auto"/>
          </w:divBdr>
        </w:div>
        <w:div w:id="2092699163">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2738397464A8EB3529153ACE7C499"/>
        <w:category>
          <w:name w:val="General"/>
          <w:gallery w:val="placeholder"/>
        </w:category>
        <w:types>
          <w:type w:val="bbPlcHdr"/>
        </w:types>
        <w:behaviors>
          <w:behavior w:val="content"/>
        </w:behaviors>
        <w:guid w:val="{FF4B1D45-4CD4-4139-A834-C01EA2A7CFB0}"/>
      </w:docPartPr>
      <w:docPartBody>
        <w:p w:rsidR="00B15E2E" w:rsidRDefault="005339F8" w:rsidP="005339F8">
          <w:pPr>
            <w:pStyle w:val="FCC2738397464A8EB3529153ACE7C499"/>
          </w:pPr>
          <w:r w:rsidRPr="00BB32B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F8"/>
    <w:rsid w:val="00084E0D"/>
    <w:rsid w:val="004F3652"/>
    <w:rsid w:val="005339F8"/>
    <w:rsid w:val="005F3309"/>
    <w:rsid w:val="00B15E2E"/>
    <w:rsid w:val="00B27D82"/>
    <w:rsid w:val="00D7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9F8"/>
    <w:rPr>
      <w:color w:val="808080"/>
    </w:rPr>
  </w:style>
  <w:style w:type="paragraph" w:customStyle="1" w:styleId="FCC2738397464A8EB3529153ACE7C499">
    <w:name w:val="FCC2738397464A8EB3529153ACE7C499"/>
    <w:rsid w:val="0053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709C8-1543-4020-A201-E2A74085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42 CFR Part 2 Data Governance Documentation</vt:lpstr>
    </vt:vector>
  </TitlesOfParts>
  <Company/>
  <LinksUpToDate>false</LinksUpToDate>
  <CharactersWithSpaces>11918</CharactersWithSpaces>
  <SharedDoc>false</SharedDoc>
  <HLinks>
    <vt:vector size="132" baseType="variant">
      <vt:variant>
        <vt:i4>1048628</vt:i4>
      </vt:variant>
      <vt:variant>
        <vt:i4>128</vt:i4>
      </vt:variant>
      <vt:variant>
        <vt:i4>0</vt:i4>
      </vt:variant>
      <vt:variant>
        <vt:i4>5</vt:i4>
      </vt:variant>
      <vt:variant>
        <vt:lpwstr/>
      </vt:variant>
      <vt:variant>
        <vt:lpwstr>_Toc138685571</vt:lpwstr>
      </vt:variant>
      <vt:variant>
        <vt:i4>1048628</vt:i4>
      </vt:variant>
      <vt:variant>
        <vt:i4>122</vt:i4>
      </vt:variant>
      <vt:variant>
        <vt:i4>0</vt:i4>
      </vt:variant>
      <vt:variant>
        <vt:i4>5</vt:i4>
      </vt:variant>
      <vt:variant>
        <vt:lpwstr/>
      </vt:variant>
      <vt:variant>
        <vt:lpwstr>_Toc138685570</vt:lpwstr>
      </vt:variant>
      <vt:variant>
        <vt:i4>1114164</vt:i4>
      </vt:variant>
      <vt:variant>
        <vt:i4>116</vt:i4>
      </vt:variant>
      <vt:variant>
        <vt:i4>0</vt:i4>
      </vt:variant>
      <vt:variant>
        <vt:i4>5</vt:i4>
      </vt:variant>
      <vt:variant>
        <vt:lpwstr/>
      </vt:variant>
      <vt:variant>
        <vt:lpwstr>_Toc138685569</vt:lpwstr>
      </vt:variant>
      <vt:variant>
        <vt:i4>1114164</vt:i4>
      </vt:variant>
      <vt:variant>
        <vt:i4>110</vt:i4>
      </vt:variant>
      <vt:variant>
        <vt:i4>0</vt:i4>
      </vt:variant>
      <vt:variant>
        <vt:i4>5</vt:i4>
      </vt:variant>
      <vt:variant>
        <vt:lpwstr/>
      </vt:variant>
      <vt:variant>
        <vt:lpwstr>_Toc138685568</vt:lpwstr>
      </vt:variant>
      <vt:variant>
        <vt:i4>1114164</vt:i4>
      </vt:variant>
      <vt:variant>
        <vt:i4>104</vt:i4>
      </vt:variant>
      <vt:variant>
        <vt:i4>0</vt:i4>
      </vt:variant>
      <vt:variant>
        <vt:i4>5</vt:i4>
      </vt:variant>
      <vt:variant>
        <vt:lpwstr/>
      </vt:variant>
      <vt:variant>
        <vt:lpwstr>_Toc138685567</vt:lpwstr>
      </vt:variant>
      <vt:variant>
        <vt:i4>1114164</vt:i4>
      </vt:variant>
      <vt:variant>
        <vt:i4>98</vt:i4>
      </vt:variant>
      <vt:variant>
        <vt:i4>0</vt:i4>
      </vt:variant>
      <vt:variant>
        <vt:i4>5</vt:i4>
      </vt:variant>
      <vt:variant>
        <vt:lpwstr/>
      </vt:variant>
      <vt:variant>
        <vt:lpwstr>_Toc138685566</vt:lpwstr>
      </vt:variant>
      <vt:variant>
        <vt:i4>1114164</vt:i4>
      </vt:variant>
      <vt:variant>
        <vt:i4>92</vt:i4>
      </vt:variant>
      <vt:variant>
        <vt:i4>0</vt:i4>
      </vt:variant>
      <vt:variant>
        <vt:i4>5</vt:i4>
      </vt:variant>
      <vt:variant>
        <vt:lpwstr/>
      </vt:variant>
      <vt:variant>
        <vt:lpwstr>_Toc138685565</vt:lpwstr>
      </vt:variant>
      <vt:variant>
        <vt:i4>1114164</vt:i4>
      </vt:variant>
      <vt:variant>
        <vt:i4>86</vt:i4>
      </vt:variant>
      <vt:variant>
        <vt:i4>0</vt:i4>
      </vt:variant>
      <vt:variant>
        <vt:i4>5</vt:i4>
      </vt:variant>
      <vt:variant>
        <vt:lpwstr/>
      </vt:variant>
      <vt:variant>
        <vt:lpwstr>_Toc138685564</vt:lpwstr>
      </vt:variant>
      <vt:variant>
        <vt:i4>1114164</vt:i4>
      </vt:variant>
      <vt:variant>
        <vt:i4>80</vt:i4>
      </vt:variant>
      <vt:variant>
        <vt:i4>0</vt:i4>
      </vt:variant>
      <vt:variant>
        <vt:i4>5</vt:i4>
      </vt:variant>
      <vt:variant>
        <vt:lpwstr/>
      </vt:variant>
      <vt:variant>
        <vt:lpwstr>_Toc138685563</vt:lpwstr>
      </vt:variant>
      <vt:variant>
        <vt:i4>1114164</vt:i4>
      </vt:variant>
      <vt:variant>
        <vt:i4>74</vt:i4>
      </vt:variant>
      <vt:variant>
        <vt:i4>0</vt:i4>
      </vt:variant>
      <vt:variant>
        <vt:i4>5</vt:i4>
      </vt:variant>
      <vt:variant>
        <vt:lpwstr/>
      </vt:variant>
      <vt:variant>
        <vt:lpwstr>_Toc138685562</vt:lpwstr>
      </vt:variant>
      <vt:variant>
        <vt:i4>1114164</vt:i4>
      </vt:variant>
      <vt:variant>
        <vt:i4>68</vt:i4>
      </vt:variant>
      <vt:variant>
        <vt:i4>0</vt:i4>
      </vt:variant>
      <vt:variant>
        <vt:i4>5</vt:i4>
      </vt:variant>
      <vt:variant>
        <vt:lpwstr/>
      </vt:variant>
      <vt:variant>
        <vt:lpwstr>_Toc138685561</vt:lpwstr>
      </vt:variant>
      <vt:variant>
        <vt:i4>1114164</vt:i4>
      </vt:variant>
      <vt:variant>
        <vt:i4>62</vt:i4>
      </vt:variant>
      <vt:variant>
        <vt:i4>0</vt:i4>
      </vt:variant>
      <vt:variant>
        <vt:i4>5</vt:i4>
      </vt:variant>
      <vt:variant>
        <vt:lpwstr/>
      </vt:variant>
      <vt:variant>
        <vt:lpwstr>_Toc138685560</vt:lpwstr>
      </vt:variant>
      <vt:variant>
        <vt:i4>1179700</vt:i4>
      </vt:variant>
      <vt:variant>
        <vt:i4>56</vt:i4>
      </vt:variant>
      <vt:variant>
        <vt:i4>0</vt:i4>
      </vt:variant>
      <vt:variant>
        <vt:i4>5</vt:i4>
      </vt:variant>
      <vt:variant>
        <vt:lpwstr/>
      </vt:variant>
      <vt:variant>
        <vt:lpwstr>_Toc138685559</vt:lpwstr>
      </vt:variant>
      <vt:variant>
        <vt:i4>1179700</vt:i4>
      </vt:variant>
      <vt:variant>
        <vt:i4>50</vt:i4>
      </vt:variant>
      <vt:variant>
        <vt:i4>0</vt:i4>
      </vt:variant>
      <vt:variant>
        <vt:i4>5</vt:i4>
      </vt:variant>
      <vt:variant>
        <vt:lpwstr/>
      </vt:variant>
      <vt:variant>
        <vt:lpwstr>_Toc138685558</vt:lpwstr>
      </vt:variant>
      <vt:variant>
        <vt:i4>1179700</vt:i4>
      </vt:variant>
      <vt:variant>
        <vt:i4>44</vt:i4>
      </vt:variant>
      <vt:variant>
        <vt:i4>0</vt:i4>
      </vt:variant>
      <vt:variant>
        <vt:i4>5</vt:i4>
      </vt:variant>
      <vt:variant>
        <vt:lpwstr/>
      </vt:variant>
      <vt:variant>
        <vt:lpwstr>_Toc138685557</vt:lpwstr>
      </vt:variant>
      <vt:variant>
        <vt:i4>1179700</vt:i4>
      </vt:variant>
      <vt:variant>
        <vt:i4>38</vt:i4>
      </vt:variant>
      <vt:variant>
        <vt:i4>0</vt:i4>
      </vt:variant>
      <vt:variant>
        <vt:i4>5</vt:i4>
      </vt:variant>
      <vt:variant>
        <vt:lpwstr/>
      </vt:variant>
      <vt:variant>
        <vt:lpwstr>_Toc138685556</vt:lpwstr>
      </vt:variant>
      <vt:variant>
        <vt:i4>1179700</vt:i4>
      </vt:variant>
      <vt:variant>
        <vt:i4>32</vt:i4>
      </vt:variant>
      <vt:variant>
        <vt:i4>0</vt:i4>
      </vt:variant>
      <vt:variant>
        <vt:i4>5</vt:i4>
      </vt:variant>
      <vt:variant>
        <vt:lpwstr/>
      </vt:variant>
      <vt:variant>
        <vt:lpwstr>_Toc138685555</vt:lpwstr>
      </vt:variant>
      <vt:variant>
        <vt:i4>1179700</vt:i4>
      </vt:variant>
      <vt:variant>
        <vt:i4>26</vt:i4>
      </vt:variant>
      <vt:variant>
        <vt:i4>0</vt:i4>
      </vt:variant>
      <vt:variant>
        <vt:i4>5</vt:i4>
      </vt:variant>
      <vt:variant>
        <vt:lpwstr/>
      </vt:variant>
      <vt:variant>
        <vt:lpwstr>_Toc138685554</vt:lpwstr>
      </vt:variant>
      <vt:variant>
        <vt:i4>1179700</vt:i4>
      </vt:variant>
      <vt:variant>
        <vt:i4>20</vt:i4>
      </vt:variant>
      <vt:variant>
        <vt:i4>0</vt:i4>
      </vt:variant>
      <vt:variant>
        <vt:i4>5</vt:i4>
      </vt:variant>
      <vt:variant>
        <vt:lpwstr/>
      </vt:variant>
      <vt:variant>
        <vt:lpwstr>_Toc138685553</vt:lpwstr>
      </vt:variant>
      <vt:variant>
        <vt:i4>1179700</vt:i4>
      </vt:variant>
      <vt:variant>
        <vt:i4>14</vt:i4>
      </vt:variant>
      <vt:variant>
        <vt:i4>0</vt:i4>
      </vt:variant>
      <vt:variant>
        <vt:i4>5</vt:i4>
      </vt:variant>
      <vt:variant>
        <vt:lpwstr/>
      </vt:variant>
      <vt:variant>
        <vt:lpwstr>_Toc138685552</vt:lpwstr>
      </vt:variant>
      <vt:variant>
        <vt:i4>1179700</vt:i4>
      </vt:variant>
      <vt:variant>
        <vt:i4>8</vt:i4>
      </vt:variant>
      <vt:variant>
        <vt:i4>0</vt:i4>
      </vt:variant>
      <vt:variant>
        <vt:i4>5</vt:i4>
      </vt:variant>
      <vt:variant>
        <vt:lpwstr/>
      </vt:variant>
      <vt:variant>
        <vt:lpwstr>_Toc138685551</vt:lpwstr>
      </vt:variant>
      <vt:variant>
        <vt:i4>1179700</vt:i4>
      </vt:variant>
      <vt:variant>
        <vt:i4>2</vt:i4>
      </vt:variant>
      <vt:variant>
        <vt:i4>0</vt:i4>
      </vt:variant>
      <vt:variant>
        <vt:i4>5</vt:i4>
      </vt:variant>
      <vt:variant>
        <vt:lpwstr/>
      </vt:variant>
      <vt:variant>
        <vt:lpwstr>_Toc138685550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CFR Part 2 Data Governance Documentation</dc:title>
  <dc:subject/>
  <dc:creator>Thopasridharan, Mahesh</dc:creator>
  <cp:keywords/>
  <dc:description/>
  <cp:lastModifiedBy>Thopasridharan, Mahesh</cp:lastModifiedBy>
  <cp:revision>5</cp:revision>
  <cp:lastPrinted>2023-06-27T00:21:00Z</cp:lastPrinted>
  <dcterms:created xsi:type="dcterms:W3CDTF">2023-06-27T20:08:00Z</dcterms:created>
  <dcterms:modified xsi:type="dcterms:W3CDTF">2023-06-27T20:44:00Z</dcterms:modified>
</cp:coreProperties>
</file>